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361" w:rsidRDefault="00E60361" w:rsidP="00E6036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EE55B3" wp14:editId="0D5AB6C8">
                <wp:simplePos x="0" y="0"/>
                <wp:positionH relativeFrom="column">
                  <wp:posOffset>1594915</wp:posOffset>
                </wp:positionH>
                <wp:positionV relativeFrom="paragraph">
                  <wp:posOffset>-49315</wp:posOffset>
                </wp:positionV>
                <wp:extent cx="4635500" cy="9247367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0" cy="92473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60361" w:rsidRPr="00AF3911" w:rsidRDefault="00141AA5" w:rsidP="00E60361">
                            <w:pPr>
                              <w:tabs>
                                <w:tab w:val="left" w:pos="2127"/>
                              </w:tabs>
                              <w:rPr>
                                <w:rFonts w:ascii="Candara" w:hAnsi="Candara"/>
                                <w:b/>
                                <w:sz w:val="22"/>
                                <w:szCs w:val="22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2"/>
                                <w:szCs w:val="22"/>
                                <w:lang w:val="de-CH"/>
                              </w:rPr>
                              <w:t>LEBENSLAUF | Zusammenfassung</w:t>
                            </w:r>
                          </w:p>
                          <w:p w:rsidR="00E60361" w:rsidRPr="00AF3911" w:rsidRDefault="00E60361" w:rsidP="00E60361">
                            <w:pPr>
                              <w:tabs>
                                <w:tab w:val="left" w:pos="2127"/>
                              </w:tabs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  <w:p w:rsidR="00E60361" w:rsidRPr="00AF3911" w:rsidRDefault="00E60361" w:rsidP="00E60361">
                            <w:pPr>
                              <w:tabs>
                                <w:tab w:val="left" w:pos="2127"/>
                              </w:tabs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  <w:p w:rsidR="00E60361" w:rsidRPr="00AF3911" w:rsidRDefault="00E60361" w:rsidP="00E60361">
                            <w:pPr>
                              <w:tabs>
                                <w:tab w:val="left" w:pos="2127"/>
                              </w:tabs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  <w:p w:rsidR="00E60361" w:rsidRPr="00E60361" w:rsidRDefault="00E60361" w:rsidP="00E60361">
                            <w:pPr>
                              <w:tabs>
                                <w:tab w:val="left" w:pos="2127"/>
                              </w:tabs>
                              <w:rPr>
                                <w:rFonts w:ascii="Candara" w:hAnsi="Candara"/>
                                <w:b/>
                                <w:i/>
                                <w:sz w:val="20"/>
                                <w:szCs w:val="20"/>
                                <w:lang w:val="de-CH"/>
                              </w:rPr>
                            </w:pPr>
                            <w:r w:rsidRPr="00E60361">
                              <w:rPr>
                                <w:rFonts w:ascii="Candara" w:hAnsi="Candara"/>
                                <w:b/>
                                <w:i/>
                                <w:sz w:val="20"/>
                                <w:szCs w:val="20"/>
                                <w:lang w:val="de-CH"/>
                              </w:rPr>
                              <w:t>Letzte Tätigkeiten</w:t>
                            </w:r>
                          </w:p>
                          <w:p w:rsidR="00E60361" w:rsidRPr="00AF3911" w:rsidRDefault="00E60361" w:rsidP="00E60361">
                            <w:pPr>
                              <w:tabs>
                                <w:tab w:val="left" w:pos="2127"/>
                              </w:tabs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  <w:p w:rsidR="00E60361" w:rsidRPr="00AF3911" w:rsidRDefault="00E60361" w:rsidP="00E60361">
                            <w:pPr>
                              <w:tabs>
                                <w:tab w:val="left" w:pos="2127"/>
                              </w:tabs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  <w:r w:rsidRPr="00AF3911"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 xml:space="preserve">Jan 2015 – </w:t>
                            </w:r>
                            <w:r w:rsidR="005235BC"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>Apr 2018</w:t>
                            </w:r>
                            <w:r w:rsidRPr="00AF3911"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ab/>
                            </w:r>
                            <w:r w:rsidR="005235BC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lang w:val="de-CH"/>
                              </w:rPr>
                              <w:t>Projektleiter Gebäudeautomation</w:t>
                            </w:r>
                          </w:p>
                          <w:p w:rsidR="00E60361" w:rsidRPr="00AF3911" w:rsidRDefault="00E60361" w:rsidP="00E60361">
                            <w:pPr>
                              <w:tabs>
                                <w:tab w:val="left" w:pos="2127"/>
                              </w:tabs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  <w:r w:rsidRPr="00AF3911"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ab/>
                            </w:r>
                            <w:r w:rsidR="005235BC"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>Building Service Solutions, Zürich</w:t>
                            </w:r>
                          </w:p>
                          <w:p w:rsidR="00E60361" w:rsidRPr="00AF3911" w:rsidRDefault="00E60361" w:rsidP="00E60361">
                            <w:pPr>
                              <w:tabs>
                                <w:tab w:val="left" w:pos="2127"/>
                              </w:tabs>
                              <w:ind w:left="2694" w:hanging="2694"/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  <w:p w:rsidR="00E60361" w:rsidRPr="00AF3911" w:rsidRDefault="00EE2458" w:rsidP="00E6036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127"/>
                              </w:tabs>
                              <w:ind w:left="2410" w:hanging="284"/>
                              <w:rPr>
                                <w:rFonts w:ascii="Candara" w:hAnsi="Candara"/>
                                <w:sz w:val="18"/>
                                <w:szCs w:val="18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  <w:lang w:val="de-CH"/>
                              </w:rPr>
                              <w:t>Planung und Durchführung von Gebäudeautomationsprojekten u.a. für Hochschulen</w:t>
                            </w:r>
                          </w:p>
                          <w:p w:rsidR="00EE2458" w:rsidRPr="005235BC" w:rsidRDefault="00EE2458" w:rsidP="00EE245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2410" w:hanging="284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Verhandlungsführung und Koordination mit Projektpartnern</w:t>
                            </w:r>
                          </w:p>
                          <w:p w:rsidR="00E60361" w:rsidRPr="00AF3911" w:rsidRDefault="00E60361" w:rsidP="00E60361">
                            <w:pPr>
                              <w:tabs>
                                <w:tab w:val="left" w:pos="2127"/>
                              </w:tabs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  <w:p w:rsidR="00E60361" w:rsidRPr="00AF3911" w:rsidRDefault="00EE2458" w:rsidP="00E60361">
                            <w:pPr>
                              <w:tabs>
                                <w:tab w:val="left" w:pos="2127"/>
                              </w:tabs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>Feb 2010</w:t>
                            </w:r>
                            <w:r w:rsidR="00E60361"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 xml:space="preserve"> </w:t>
                            </w:r>
                            <w:r w:rsidR="00E60361" w:rsidRPr="00AF3911"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 xml:space="preserve"> – </w:t>
                            </w:r>
                            <w:r w:rsidR="00E60361"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>Dez</w:t>
                            </w:r>
                            <w:r w:rsidR="00E60361" w:rsidRPr="00AF3911"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 xml:space="preserve"> 201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>4</w:t>
                            </w:r>
                            <w:r w:rsidR="00E60361" w:rsidRPr="00AF3911"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ab/>
                            </w:r>
                            <w:r w:rsidRPr="00EE2458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lang w:val="de-CH"/>
                              </w:rPr>
                              <w:t>Junior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>-</w:t>
                            </w: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lang w:val="de-CH"/>
                              </w:rPr>
                              <w:t>Projektleiter Gebäudeautomation</w:t>
                            </w:r>
                          </w:p>
                          <w:p w:rsidR="00E60361" w:rsidRPr="00AF3911" w:rsidRDefault="00E60361" w:rsidP="00E60361">
                            <w:pPr>
                              <w:tabs>
                                <w:tab w:val="left" w:pos="2127"/>
                              </w:tabs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  <w:r w:rsidRPr="00AF3911"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ab/>
                            </w:r>
                            <w:r w:rsidR="00EE2458"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>Building Service Solutions, Zürich</w:t>
                            </w:r>
                          </w:p>
                          <w:p w:rsidR="00E60361" w:rsidRPr="00AF3911" w:rsidRDefault="00E60361" w:rsidP="00E60361">
                            <w:pPr>
                              <w:tabs>
                                <w:tab w:val="left" w:pos="2127"/>
                              </w:tabs>
                              <w:ind w:left="2694" w:hanging="2694"/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  <w:p w:rsidR="00EE2458" w:rsidRPr="00EE2458" w:rsidRDefault="00EE2458" w:rsidP="00EE245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2410" w:hanging="284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EE2458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Projektierung, Programmierung und Inbetriebnahme von Gebäudesteuerungen</w:t>
                            </w:r>
                          </w:p>
                          <w:p w:rsidR="00EE2458" w:rsidRPr="00EE2458" w:rsidRDefault="00EE2458" w:rsidP="00EE245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2410" w:hanging="284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EE2458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Mitgestaltung von modernen energiefreundlichen Gebäuden </w:t>
                            </w:r>
                          </w:p>
                          <w:p w:rsidR="00E60361" w:rsidRDefault="00E60361" w:rsidP="00E60361">
                            <w:pPr>
                              <w:tabs>
                                <w:tab w:val="left" w:pos="2127"/>
                              </w:tabs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  <w:p w:rsidR="00E60361" w:rsidRDefault="00E60361" w:rsidP="00E60361">
                            <w:pPr>
                              <w:tabs>
                                <w:tab w:val="left" w:pos="2127"/>
                              </w:tabs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  <w:p w:rsidR="00E60361" w:rsidRPr="00E60361" w:rsidRDefault="00FD4F8B" w:rsidP="00E60361">
                            <w:pPr>
                              <w:tabs>
                                <w:tab w:val="left" w:pos="2127"/>
                              </w:tabs>
                              <w:rPr>
                                <w:rFonts w:ascii="Candara" w:hAnsi="Candara"/>
                                <w:b/>
                                <w:i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i/>
                                <w:sz w:val="20"/>
                                <w:szCs w:val="20"/>
                                <w:lang w:val="de-CH"/>
                              </w:rPr>
                              <w:t>Kernkompetenzen</w:t>
                            </w:r>
                          </w:p>
                          <w:p w:rsidR="00E60361" w:rsidRDefault="00E60361" w:rsidP="00E60361">
                            <w:pPr>
                              <w:tabs>
                                <w:tab w:val="left" w:pos="2127"/>
                              </w:tabs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  <w:p w:rsidR="00E60361" w:rsidRPr="005A5108" w:rsidRDefault="00AE5FF9" w:rsidP="00E60361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127"/>
                              </w:tabs>
                              <w:ind w:left="284" w:hanging="284"/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>Langjährige Berufserfahrung als Projektleiter, Programmierer und Servicetechniker</w:t>
                            </w:r>
                          </w:p>
                          <w:p w:rsidR="00E60361" w:rsidRPr="005A5108" w:rsidRDefault="00AE5FF9" w:rsidP="00E60361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127"/>
                              </w:tabs>
                              <w:ind w:left="284" w:hanging="284"/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>Sorgfältige und lösungsorientierte Arbeitsweise</w:t>
                            </w:r>
                          </w:p>
                          <w:p w:rsidR="00E60361" w:rsidRPr="005A5108" w:rsidRDefault="00AE5FF9" w:rsidP="00E60361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127"/>
                              </w:tabs>
                              <w:ind w:left="284" w:hanging="284"/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 xml:space="preserve">Hohe Identifikation mit der Aufgabenstellung </w:t>
                            </w:r>
                          </w:p>
                          <w:p w:rsidR="00E60361" w:rsidRPr="005A5108" w:rsidRDefault="00AE5FF9" w:rsidP="00E60361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127"/>
                              </w:tabs>
                              <w:ind w:left="284" w:hanging="284"/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>Hohe Lernmotivation und Leistungsbereitschaft</w:t>
                            </w:r>
                          </w:p>
                          <w:p w:rsidR="00E60361" w:rsidRPr="005A5108" w:rsidRDefault="00AE5FF9" w:rsidP="00E60361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127"/>
                              </w:tabs>
                              <w:ind w:left="284" w:hanging="284"/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>Guter Teamplayer</w:t>
                            </w:r>
                          </w:p>
                          <w:p w:rsidR="00E60361" w:rsidRPr="00AF3911" w:rsidRDefault="00E60361" w:rsidP="00E60361">
                            <w:pPr>
                              <w:tabs>
                                <w:tab w:val="left" w:pos="2127"/>
                              </w:tabs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  <w:p w:rsidR="00E60361" w:rsidRPr="00AF3911" w:rsidRDefault="00E60361" w:rsidP="00E60361">
                            <w:pPr>
                              <w:tabs>
                                <w:tab w:val="left" w:pos="2127"/>
                                <w:tab w:val="left" w:pos="2552"/>
                              </w:tabs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  <w:p w:rsidR="00E975A2" w:rsidRPr="00E60361" w:rsidRDefault="00E975A2" w:rsidP="00E975A2">
                            <w:pPr>
                              <w:tabs>
                                <w:tab w:val="left" w:pos="2127"/>
                                <w:tab w:val="left" w:pos="2552"/>
                              </w:tabs>
                              <w:rPr>
                                <w:rFonts w:ascii="Candara" w:hAnsi="Candara"/>
                                <w:b/>
                                <w:i/>
                                <w:sz w:val="20"/>
                                <w:szCs w:val="20"/>
                                <w:lang w:val="de-CH"/>
                              </w:rPr>
                            </w:pPr>
                            <w:r w:rsidRPr="00E60361">
                              <w:rPr>
                                <w:rFonts w:ascii="Candara" w:hAnsi="Candara"/>
                                <w:b/>
                                <w:i/>
                                <w:sz w:val="20"/>
                                <w:szCs w:val="20"/>
                                <w:lang w:val="de-CH"/>
                              </w:rPr>
                              <w:t xml:space="preserve">Persönliche </w:t>
                            </w:r>
                            <w:r>
                              <w:rPr>
                                <w:rFonts w:ascii="Candara" w:hAnsi="Candara"/>
                                <w:b/>
                                <w:i/>
                                <w:sz w:val="20"/>
                                <w:szCs w:val="20"/>
                                <w:lang w:val="de-CH"/>
                              </w:rPr>
                              <w:t>Stärken</w:t>
                            </w:r>
                          </w:p>
                          <w:p w:rsidR="00E975A2" w:rsidRDefault="00E975A2" w:rsidP="00E975A2">
                            <w:pPr>
                              <w:tabs>
                                <w:tab w:val="left" w:pos="2127"/>
                                <w:tab w:val="left" w:pos="2552"/>
                              </w:tabs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  <w:p w:rsidR="00E975A2" w:rsidRDefault="00E975A2" w:rsidP="00E975A2">
                            <w:pPr>
                              <w:tabs>
                                <w:tab w:val="left" w:pos="2127"/>
                                <w:tab w:val="left" w:pos="2552"/>
                              </w:tabs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  <w:p w:rsidR="00E975A2" w:rsidRDefault="00E975A2" w:rsidP="00E975A2">
                            <w:pPr>
                              <w:tabs>
                                <w:tab w:val="left" w:pos="2127"/>
                                <w:tab w:val="left" w:pos="2552"/>
                              </w:tabs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noProof/>
                                <w:sz w:val="20"/>
                                <w:szCs w:val="20"/>
                                <w:lang w:val="de-CH"/>
                              </w:rPr>
                              <w:drawing>
                                <wp:inline distT="0" distB="0" distL="0" distR="0" wp14:anchorId="53BFA3D3" wp14:editId="79FCC42B">
                                  <wp:extent cx="776177" cy="754911"/>
                                  <wp:effectExtent l="0" t="0" r="0" b="0"/>
                                  <wp:docPr id="4" name="Grafik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.jpg"/>
                                          <pic:cNvPicPr preferRelativeResize="0"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5598" cy="812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60361" w:rsidRDefault="00E60361" w:rsidP="00E60361">
                            <w:pPr>
                              <w:tabs>
                                <w:tab w:val="left" w:pos="2127"/>
                                <w:tab w:val="left" w:pos="2552"/>
                              </w:tabs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  <w:p w:rsidR="00E60361" w:rsidRDefault="00E60361" w:rsidP="00E60361">
                            <w:pPr>
                              <w:tabs>
                                <w:tab w:val="left" w:pos="2127"/>
                                <w:tab w:val="left" w:pos="2552"/>
                              </w:tabs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  <w:p w:rsidR="00E60361" w:rsidRDefault="00E60361" w:rsidP="00E60361">
                            <w:pPr>
                              <w:tabs>
                                <w:tab w:val="left" w:pos="2127"/>
                                <w:tab w:val="left" w:pos="2552"/>
                              </w:tabs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  <w:p w:rsidR="00E60361" w:rsidRDefault="00E60361" w:rsidP="00E60361">
                            <w:pPr>
                              <w:tabs>
                                <w:tab w:val="left" w:pos="2127"/>
                                <w:tab w:val="left" w:pos="2552"/>
                              </w:tabs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  <w:p w:rsidR="00E60361" w:rsidRDefault="00E60361" w:rsidP="00E60361">
                            <w:pPr>
                              <w:tabs>
                                <w:tab w:val="left" w:pos="2127"/>
                                <w:tab w:val="left" w:pos="2552"/>
                              </w:tabs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  <w:p w:rsidR="00E60361" w:rsidRPr="00E60361" w:rsidRDefault="00E60361" w:rsidP="00E60361">
                            <w:pPr>
                              <w:tabs>
                                <w:tab w:val="left" w:pos="2127"/>
                                <w:tab w:val="left" w:pos="2552"/>
                              </w:tabs>
                              <w:rPr>
                                <w:rFonts w:ascii="Candara" w:hAnsi="Candara"/>
                                <w:b/>
                                <w:i/>
                                <w:sz w:val="20"/>
                                <w:szCs w:val="20"/>
                                <w:lang w:val="de-CH"/>
                              </w:rPr>
                            </w:pPr>
                            <w:r w:rsidRPr="00E60361">
                              <w:rPr>
                                <w:rFonts w:ascii="Candara" w:hAnsi="Candara"/>
                                <w:b/>
                                <w:i/>
                                <w:sz w:val="20"/>
                                <w:szCs w:val="20"/>
                                <w:lang w:val="de-CH"/>
                              </w:rPr>
                              <w:t>Sprachen</w:t>
                            </w:r>
                          </w:p>
                          <w:p w:rsidR="00E60361" w:rsidRDefault="00E60361" w:rsidP="00E60361">
                            <w:pPr>
                              <w:tabs>
                                <w:tab w:val="center" w:pos="1843"/>
                                <w:tab w:val="center" w:pos="2694"/>
                                <w:tab w:val="center" w:pos="3544"/>
                                <w:tab w:val="center" w:pos="4395"/>
                                <w:tab w:val="center" w:pos="5245"/>
                              </w:tabs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noProof/>
                                <w:sz w:val="20"/>
                                <w:szCs w:val="20"/>
                                <w:lang w:val="de-CH"/>
                              </w:rPr>
                              <w:drawing>
                                <wp:inline distT="0" distB="0" distL="0" distR="0" wp14:anchorId="0502FFAF" wp14:editId="5F17A1A8">
                                  <wp:extent cx="270345" cy="270345"/>
                                  <wp:effectExtent l="0" t="0" r="0" b="0"/>
                                  <wp:docPr id="27" name="Grafik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Deutsch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394" cy="2793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noProof/>
                                <w:sz w:val="20"/>
                                <w:szCs w:val="20"/>
                                <w:lang w:val="de-CH"/>
                              </w:rPr>
                              <w:drawing>
                                <wp:inline distT="0" distB="0" distL="0" distR="0" wp14:anchorId="28A19601" wp14:editId="5A047463">
                                  <wp:extent cx="276532" cy="270247"/>
                                  <wp:effectExtent l="0" t="0" r="3175" b="0"/>
                                  <wp:docPr id="28" name="Grafik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Englisch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309337" cy="3023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noProof/>
                                <w:sz w:val="20"/>
                                <w:szCs w:val="20"/>
                                <w:lang w:val="de-CH"/>
                              </w:rPr>
                              <w:drawing>
                                <wp:inline distT="0" distB="0" distL="0" distR="0" wp14:anchorId="77F1D380" wp14:editId="134BD807">
                                  <wp:extent cx="268543" cy="262393"/>
                                  <wp:effectExtent l="0" t="0" r="0" b="4445"/>
                                  <wp:docPr id="29" name="Grafik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Französisch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869" cy="2705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noProof/>
                                <w:sz w:val="20"/>
                                <w:szCs w:val="20"/>
                                <w:lang w:val="de-CH"/>
                              </w:rPr>
                              <w:drawing>
                                <wp:inline distT="0" distB="0" distL="0" distR="0" wp14:anchorId="5FAB4834" wp14:editId="48FDCD8E">
                                  <wp:extent cx="268281" cy="270344"/>
                                  <wp:effectExtent l="0" t="0" r="0" b="0"/>
                                  <wp:docPr id="30" name="Grafik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Italienisch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280301" cy="2824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60361" w:rsidRDefault="00E60361" w:rsidP="00E60361">
                            <w:pPr>
                              <w:tabs>
                                <w:tab w:val="center" w:pos="1843"/>
                                <w:tab w:val="center" w:pos="2694"/>
                                <w:tab w:val="center" w:pos="3544"/>
                                <w:tab w:val="center" w:pos="4395"/>
                                <w:tab w:val="center" w:pos="5245"/>
                              </w:tabs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ab/>
                              <w:t>MS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ab/>
                              <w:t>C2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ab/>
                              <w:t>B1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ab/>
                              <w:t>A</w:t>
                            </w:r>
                            <w:r w:rsidR="003F588E"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>1</w:t>
                            </w:r>
                          </w:p>
                          <w:p w:rsidR="00E60361" w:rsidRDefault="00E60361" w:rsidP="00E60361">
                            <w:pPr>
                              <w:tabs>
                                <w:tab w:val="left" w:pos="2127"/>
                                <w:tab w:val="left" w:pos="2552"/>
                              </w:tabs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  <w:p w:rsidR="00E975A2" w:rsidRDefault="00E975A2" w:rsidP="00E60361">
                            <w:pPr>
                              <w:tabs>
                                <w:tab w:val="left" w:pos="2127"/>
                                <w:tab w:val="left" w:pos="2552"/>
                              </w:tabs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  <w:p w:rsidR="00E60361" w:rsidRPr="00E60361" w:rsidRDefault="00E60361" w:rsidP="00E60361">
                            <w:pPr>
                              <w:tabs>
                                <w:tab w:val="left" w:pos="2127"/>
                                <w:tab w:val="left" w:pos="2552"/>
                              </w:tabs>
                              <w:rPr>
                                <w:rFonts w:ascii="Candara" w:hAnsi="Candara"/>
                                <w:b/>
                                <w:i/>
                                <w:sz w:val="20"/>
                                <w:szCs w:val="20"/>
                                <w:lang w:val="de-CH"/>
                              </w:rPr>
                            </w:pPr>
                            <w:r w:rsidRPr="00E60361">
                              <w:rPr>
                                <w:rFonts w:ascii="Candara" w:hAnsi="Candara"/>
                                <w:b/>
                                <w:i/>
                                <w:sz w:val="20"/>
                                <w:szCs w:val="20"/>
                                <w:lang w:val="de-CH"/>
                              </w:rPr>
                              <w:t>Aus- und Weiterbildung</w:t>
                            </w:r>
                          </w:p>
                          <w:p w:rsidR="00E60361" w:rsidRDefault="00E60361" w:rsidP="00E60361">
                            <w:pPr>
                              <w:tabs>
                                <w:tab w:val="left" w:pos="2127"/>
                                <w:tab w:val="left" w:pos="2552"/>
                              </w:tabs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  <w:p w:rsidR="00E60361" w:rsidRDefault="00E60361" w:rsidP="00E60361">
                            <w:pPr>
                              <w:tabs>
                                <w:tab w:val="left" w:pos="2127"/>
                                <w:tab w:val="left" w:pos="2552"/>
                              </w:tabs>
                              <w:ind w:left="1276" w:hanging="1276"/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>201</w:t>
                            </w:r>
                            <w:r w:rsidR="006B4124"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>5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ab/>
                            </w:r>
                            <w:r w:rsidR="006B4124"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>Kurs für Berufsbildner Art. 44 BBV</w:t>
                            </w:r>
                          </w:p>
                          <w:p w:rsidR="00E60361" w:rsidRDefault="006B4124" w:rsidP="00E60361">
                            <w:pPr>
                              <w:tabs>
                                <w:tab w:val="left" w:pos="2127"/>
                                <w:tab w:val="left" w:pos="2552"/>
                              </w:tabs>
                              <w:ind w:left="1276" w:hanging="1276"/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>2009 – 2010</w:t>
                            </w:r>
                            <w:r w:rsidR="00E60361"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>Nachdiplomkurs Projektleiter Gebäudeautomation</w:t>
                            </w:r>
                          </w:p>
                          <w:p w:rsidR="00E60361" w:rsidRDefault="00E60361" w:rsidP="00E60361">
                            <w:pPr>
                              <w:tabs>
                                <w:tab w:val="left" w:pos="2127"/>
                                <w:tab w:val="left" w:pos="2552"/>
                              </w:tabs>
                              <w:ind w:left="1276" w:hanging="1276"/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>20</w:t>
                            </w:r>
                            <w:r w:rsidR="006B4124"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>08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 xml:space="preserve"> – 20</w:t>
                            </w:r>
                            <w:r w:rsidR="006B4124"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>09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ab/>
                            </w:r>
                            <w:r w:rsidR="006B4124"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>Gebäudeautomatiker stfw</w:t>
                            </w:r>
                          </w:p>
                          <w:p w:rsidR="00E60361" w:rsidRDefault="00E60361" w:rsidP="00E60361">
                            <w:pPr>
                              <w:tabs>
                                <w:tab w:val="left" w:pos="2127"/>
                                <w:tab w:val="left" w:pos="2552"/>
                              </w:tabs>
                              <w:ind w:left="1276" w:hanging="1276"/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>200</w:t>
                            </w:r>
                            <w:r w:rsidR="00EE2458"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>4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ab/>
                            </w:r>
                            <w:r w:rsidR="00EE2458"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>Dipl. SPS-Steuerungstechniker</w:t>
                            </w:r>
                          </w:p>
                          <w:p w:rsidR="00DF0BEF" w:rsidRPr="00AF3911" w:rsidRDefault="00DF0BEF" w:rsidP="00DF0BEF">
                            <w:pPr>
                              <w:tabs>
                                <w:tab w:val="left" w:pos="2127"/>
                                <w:tab w:val="left" w:pos="2552"/>
                              </w:tabs>
                              <w:ind w:left="1276" w:hanging="1276"/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>1994 – 1998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Eidg. Fähigkeitszeugnis Elektromonteur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E55B3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125.6pt;margin-top:-3.9pt;width:365pt;height:72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" fillcolor="white [3201]" stroked="f" strokeweight=".5pt">
                <v:textbox>
                  <w:txbxContent>
                    <w:p w:rsidR="00E60361" w:rsidRPr="00AF3911" w:rsidRDefault="00141AA5" w:rsidP="00E60361">
                      <w:pPr>
                        <w:tabs>
                          <w:tab w:val="left" w:pos="2127"/>
                        </w:tabs>
                        <w:rPr>
                          <w:rFonts w:ascii="Candara" w:hAnsi="Candara"/>
                          <w:b/>
                          <w:sz w:val="22"/>
                          <w:szCs w:val="22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b/>
                          <w:sz w:val="22"/>
                          <w:szCs w:val="22"/>
                          <w:lang w:val="de-CH"/>
                        </w:rPr>
                        <w:t>LEBENSLAUF | Zusammenfassung</w:t>
                      </w:r>
                    </w:p>
                    <w:p w:rsidR="00E60361" w:rsidRPr="00AF3911" w:rsidRDefault="00E60361" w:rsidP="00E60361">
                      <w:pPr>
                        <w:tabs>
                          <w:tab w:val="left" w:pos="2127"/>
                        </w:tabs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</w:p>
                    <w:p w:rsidR="00E60361" w:rsidRPr="00AF3911" w:rsidRDefault="00E60361" w:rsidP="00E60361">
                      <w:pPr>
                        <w:tabs>
                          <w:tab w:val="left" w:pos="2127"/>
                        </w:tabs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</w:p>
                    <w:p w:rsidR="00E60361" w:rsidRPr="00AF3911" w:rsidRDefault="00E60361" w:rsidP="00E60361">
                      <w:pPr>
                        <w:tabs>
                          <w:tab w:val="left" w:pos="2127"/>
                        </w:tabs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</w:p>
                    <w:p w:rsidR="00E60361" w:rsidRPr="00E60361" w:rsidRDefault="00E60361" w:rsidP="00E60361">
                      <w:pPr>
                        <w:tabs>
                          <w:tab w:val="left" w:pos="2127"/>
                        </w:tabs>
                        <w:rPr>
                          <w:rFonts w:ascii="Candara" w:hAnsi="Candara"/>
                          <w:b/>
                          <w:i/>
                          <w:sz w:val="20"/>
                          <w:szCs w:val="20"/>
                          <w:lang w:val="de-CH"/>
                        </w:rPr>
                      </w:pPr>
                      <w:r w:rsidRPr="00E60361">
                        <w:rPr>
                          <w:rFonts w:ascii="Candara" w:hAnsi="Candara"/>
                          <w:b/>
                          <w:i/>
                          <w:sz w:val="20"/>
                          <w:szCs w:val="20"/>
                          <w:lang w:val="de-CH"/>
                        </w:rPr>
                        <w:t>Letzte Tätigkeiten</w:t>
                      </w:r>
                    </w:p>
                    <w:p w:rsidR="00E60361" w:rsidRPr="00AF3911" w:rsidRDefault="00E60361" w:rsidP="00E60361">
                      <w:pPr>
                        <w:tabs>
                          <w:tab w:val="left" w:pos="2127"/>
                        </w:tabs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</w:p>
                    <w:p w:rsidR="00E60361" w:rsidRPr="00AF3911" w:rsidRDefault="00E60361" w:rsidP="00E60361">
                      <w:pPr>
                        <w:tabs>
                          <w:tab w:val="left" w:pos="2127"/>
                        </w:tabs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  <w:r w:rsidRPr="00AF3911"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 xml:space="preserve">Jan 2015 – </w:t>
                      </w:r>
                      <w:r w:rsidR="005235BC"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>Apr 2018</w:t>
                      </w:r>
                      <w:r w:rsidRPr="00AF3911"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ab/>
                      </w:r>
                      <w:r w:rsidR="005235BC">
                        <w:rPr>
                          <w:rFonts w:ascii="Candara" w:hAnsi="Candara"/>
                          <w:b/>
                          <w:sz w:val="20"/>
                          <w:szCs w:val="20"/>
                          <w:lang w:val="de-CH"/>
                        </w:rPr>
                        <w:t>Projektleiter Gebäudeautomation</w:t>
                      </w:r>
                    </w:p>
                    <w:p w:rsidR="00E60361" w:rsidRPr="00AF3911" w:rsidRDefault="00E60361" w:rsidP="00E60361">
                      <w:pPr>
                        <w:tabs>
                          <w:tab w:val="left" w:pos="2127"/>
                        </w:tabs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  <w:r w:rsidRPr="00AF3911"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ab/>
                      </w:r>
                      <w:r w:rsidR="005235BC"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>Building Service Solutions, Zürich</w:t>
                      </w:r>
                    </w:p>
                    <w:p w:rsidR="00E60361" w:rsidRPr="00AF3911" w:rsidRDefault="00E60361" w:rsidP="00E60361">
                      <w:pPr>
                        <w:tabs>
                          <w:tab w:val="left" w:pos="2127"/>
                        </w:tabs>
                        <w:ind w:left="2694" w:hanging="2694"/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</w:p>
                    <w:p w:rsidR="00E60361" w:rsidRPr="00AF3911" w:rsidRDefault="00EE2458" w:rsidP="00E6036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tabs>
                          <w:tab w:val="left" w:pos="2127"/>
                        </w:tabs>
                        <w:ind w:left="2410" w:hanging="284"/>
                        <w:rPr>
                          <w:rFonts w:ascii="Candara" w:hAnsi="Candara"/>
                          <w:sz w:val="18"/>
                          <w:szCs w:val="18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sz w:val="18"/>
                          <w:szCs w:val="18"/>
                          <w:lang w:val="de-CH"/>
                        </w:rPr>
                        <w:t>Planung und Durchführung von Gebäudeautomationsprojekten u.a. für Hochschulen</w:t>
                      </w:r>
                    </w:p>
                    <w:p w:rsidR="00EE2458" w:rsidRPr="005235BC" w:rsidRDefault="00EE2458" w:rsidP="00EE2458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2410" w:hanging="284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>
                        <w:rPr>
                          <w:rFonts w:ascii="Candara" w:hAnsi="Candara"/>
                          <w:sz w:val="18"/>
                          <w:szCs w:val="18"/>
                        </w:rPr>
                        <w:t>Verhandlungsführung und Koordination mit Projektpartnern</w:t>
                      </w:r>
                    </w:p>
                    <w:p w:rsidR="00E60361" w:rsidRPr="00AF3911" w:rsidRDefault="00E60361" w:rsidP="00E60361">
                      <w:pPr>
                        <w:tabs>
                          <w:tab w:val="left" w:pos="2127"/>
                        </w:tabs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</w:p>
                    <w:p w:rsidR="00E60361" w:rsidRPr="00AF3911" w:rsidRDefault="00EE2458" w:rsidP="00E60361">
                      <w:pPr>
                        <w:tabs>
                          <w:tab w:val="left" w:pos="2127"/>
                        </w:tabs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>Feb 2010</w:t>
                      </w:r>
                      <w:r w:rsidR="00E60361"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 xml:space="preserve"> </w:t>
                      </w:r>
                      <w:r w:rsidR="00E60361" w:rsidRPr="00AF3911"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 xml:space="preserve"> – </w:t>
                      </w:r>
                      <w:r w:rsidR="00E60361"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>Dez</w:t>
                      </w:r>
                      <w:r w:rsidR="00E60361" w:rsidRPr="00AF3911"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 xml:space="preserve"> 201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>4</w:t>
                      </w:r>
                      <w:r w:rsidR="00E60361" w:rsidRPr="00AF3911"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ab/>
                      </w:r>
                      <w:r w:rsidRPr="00EE2458">
                        <w:rPr>
                          <w:rFonts w:ascii="Candara" w:hAnsi="Candara"/>
                          <w:b/>
                          <w:sz w:val="20"/>
                          <w:szCs w:val="20"/>
                          <w:lang w:val="de-CH"/>
                        </w:rPr>
                        <w:t>Junior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>-</w:t>
                      </w: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  <w:lang w:val="de-CH"/>
                        </w:rPr>
                        <w:t>Projektleiter Gebäudeautomation</w:t>
                      </w:r>
                    </w:p>
                    <w:p w:rsidR="00E60361" w:rsidRPr="00AF3911" w:rsidRDefault="00E60361" w:rsidP="00E60361">
                      <w:pPr>
                        <w:tabs>
                          <w:tab w:val="left" w:pos="2127"/>
                        </w:tabs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  <w:r w:rsidRPr="00AF3911"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ab/>
                      </w:r>
                      <w:r w:rsidR="00EE2458"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>Building Service Solutions, Zürich</w:t>
                      </w:r>
                    </w:p>
                    <w:p w:rsidR="00E60361" w:rsidRPr="00AF3911" w:rsidRDefault="00E60361" w:rsidP="00E60361">
                      <w:pPr>
                        <w:tabs>
                          <w:tab w:val="left" w:pos="2127"/>
                        </w:tabs>
                        <w:ind w:left="2694" w:hanging="2694"/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</w:p>
                    <w:p w:rsidR="00EE2458" w:rsidRPr="00EE2458" w:rsidRDefault="00EE2458" w:rsidP="00EE2458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2410" w:hanging="284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EE2458">
                        <w:rPr>
                          <w:rFonts w:ascii="Candara" w:hAnsi="Candara"/>
                          <w:sz w:val="18"/>
                          <w:szCs w:val="18"/>
                        </w:rPr>
                        <w:t>Projektierung, Programmierung und Inbetriebnahme von Gebäudesteuerungen</w:t>
                      </w:r>
                    </w:p>
                    <w:p w:rsidR="00EE2458" w:rsidRPr="00EE2458" w:rsidRDefault="00EE2458" w:rsidP="00EE2458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2410" w:hanging="284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EE2458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Mitgestaltung von modernen energiefreundlichen Gebäuden </w:t>
                      </w:r>
                    </w:p>
                    <w:p w:rsidR="00E60361" w:rsidRDefault="00E60361" w:rsidP="00E60361">
                      <w:pPr>
                        <w:tabs>
                          <w:tab w:val="left" w:pos="2127"/>
                        </w:tabs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</w:p>
                    <w:p w:rsidR="00E60361" w:rsidRDefault="00E60361" w:rsidP="00E60361">
                      <w:pPr>
                        <w:tabs>
                          <w:tab w:val="left" w:pos="2127"/>
                        </w:tabs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</w:p>
                    <w:p w:rsidR="00E60361" w:rsidRPr="00E60361" w:rsidRDefault="00FD4F8B" w:rsidP="00E60361">
                      <w:pPr>
                        <w:tabs>
                          <w:tab w:val="left" w:pos="2127"/>
                        </w:tabs>
                        <w:rPr>
                          <w:rFonts w:ascii="Candara" w:hAnsi="Candara"/>
                          <w:b/>
                          <w:i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b/>
                          <w:i/>
                          <w:sz w:val="20"/>
                          <w:szCs w:val="20"/>
                          <w:lang w:val="de-CH"/>
                        </w:rPr>
                        <w:t>Kernkompetenzen</w:t>
                      </w:r>
                    </w:p>
                    <w:p w:rsidR="00E60361" w:rsidRDefault="00E60361" w:rsidP="00E60361">
                      <w:pPr>
                        <w:tabs>
                          <w:tab w:val="left" w:pos="2127"/>
                        </w:tabs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</w:p>
                    <w:p w:rsidR="00E60361" w:rsidRPr="005A5108" w:rsidRDefault="00AE5FF9" w:rsidP="00E60361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2127"/>
                        </w:tabs>
                        <w:ind w:left="284" w:hanging="284"/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>Langjährige Berufserfahrung als Projektleiter, Programmierer und Servicetechniker</w:t>
                      </w:r>
                    </w:p>
                    <w:p w:rsidR="00E60361" w:rsidRPr="005A5108" w:rsidRDefault="00AE5FF9" w:rsidP="00E60361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2127"/>
                        </w:tabs>
                        <w:ind w:left="284" w:hanging="284"/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>Sorgfältige und lösungsorientierte Arbeitsweise</w:t>
                      </w:r>
                    </w:p>
                    <w:p w:rsidR="00E60361" w:rsidRPr="005A5108" w:rsidRDefault="00AE5FF9" w:rsidP="00E60361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2127"/>
                        </w:tabs>
                        <w:ind w:left="284" w:hanging="284"/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 xml:space="preserve">Hohe Identifikation mit der Aufgabenstellung </w:t>
                      </w:r>
                    </w:p>
                    <w:p w:rsidR="00E60361" w:rsidRPr="005A5108" w:rsidRDefault="00AE5FF9" w:rsidP="00E60361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2127"/>
                        </w:tabs>
                        <w:ind w:left="284" w:hanging="284"/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>Hohe Lernmotivation und Leistungsbereitschaft</w:t>
                      </w:r>
                    </w:p>
                    <w:p w:rsidR="00E60361" w:rsidRPr="005A5108" w:rsidRDefault="00AE5FF9" w:rsidP="00E60361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2127"/>
                        </w:tabs>
                        <w:ind w:left="284" w:hanging="284"/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>Guter Teamplayer</w:t>
                      </w:r>
                    </w:p>
                    <w:p w:rsidR="00E60361" w:rsidRPr="00AF3911" w:rsidRDefault="00E60361" w:rsidP="00E60361">
                      <w:pPr>
                        <w:tabs>
                          <w:tab w:val="left" w:pos="2127"/>
                        </w:tabs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</w:p>
                    <w:p w:rsidR="00E60361" w:rsidRPr="00AF3911" w:rsidRDefault="00E60361" w:rsidP="00E60361">
                      <w:pPr>
                        <w:tabs>
                          <w:tab w:val="left" w:pos="2127"/>
                          <w:tab w:val="left" w:pos="2552"/>
                        </w:tabs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</w:p>
                    <w:p w:rsidR="00E975A2" w:rsidRPr="00E60361" w:rsidRDefault="00E975A2" w:rsidP="00E975A2">
                      <w:pPr>
                        <w:tabs>
                          <w:tab w:val="left" w:pos="2127"/>
                          <w:tab w:val="left" w:pos="2552"/>
                        </w:tabs>
                        <w:rPr>
                          <w:rFonts w:ascii="Candara" w:hAnsi="Candara"/>
                          <w:b/>
                          <w:i/>
                          <w:sz w:val="20"/>
                          <w:szCs w:val="20"/>
                          <w:lang w:val="de-CH"/>
                        </w:rPr>
                      </w:pPr>
                      <w:r w:rsidRPr="00E60361">
                        <w:rPr>
                          <w:rFonts w:ascii="Candara" w:hAnsi="Candara"/>
                          <w:b/>
                          <w:i/>
                          <w:sz w:val="20"/>
                          <w:szCs w:val="20"/>
                          <w:lang w:val="de-CH"/>
                        </w:rPr>
                        <w:t xml:space="preserve">Persönliche </w:t>
                      </w:r>
                      <w:r>
                        <w:rPr>
                          <w:rFonts w:ascii="Candara" w:hAnsi="Candara"/>
                          <w:b/>
                          <w:i/>
                          <w:sz w:val="20"/>
                          <w:szCs w:val="20"/>
                          <w:lang w:val="de-CH"/>
                        </w:rPr>
                        <w:t>Stärken</w:t>
                      </w:r>
                    </w:p>
                    <w:p w:rsidR="00E975A2" w:rsidRDefault="00E975A2" w:rsidP="00E975A2">
                      <w:pPr>
                        <w:tabs>
                          <w:tab w:val="left" w:pos="2127"/>
                          <w:tab w:val="left" w:pos="2552"/>
                        </w:tabs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</w:p>
                    <w:p w:rsidR="00E975A2" w:rsidRDefault="00E975A2" w:rsidP="00E975A2">
                      <w:pPr>
                        <w:tabs>
                          <w:tab w:val="left" w:pos="2127"/>
                          <w:tab w:val="left" w:pos="2552"/>
                        </w:tabs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</w:p>
                    <w:p w:rsidR="00E975A2" w:rsidRDefault="00E975A2" w:rsidP="00E975A2">
                      <w:pPr>
                        <w:tabs>
                          <w:tab w:val="left" w:pos="2127"/>
                          <w:tab w:val="left" w:pos="2552"/>
                        </w:tabs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ab/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ab/>
                      </w:r>
                      <w:r>
                        <w:rPr>
                          <w:rFonts w:ascii="Candara" w:hAnsi="Candara"/>
                          <w:noProof/>
                          <w:sz w:val="20"/>
                          <w:szCs w:val="20"/>
                          <w:lang w:val="de-CH"/>
                        </w:rPr>
                        <w:drawing>
                          <wp:inline distT="0" distB="0" distL="0" distR="0" wp14:anchorId="53BFA3D3" wp14:editId="79FCC42B">
                            <wp:extent cx="776177" cy="754911"/>
                            <wp:effectExtent l="0" t="0" r="0" b="0"/>
                            <wp:docPr id="4" name="Grafik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.jpg"/>
                                    <pic:cNvPicPr preferRelativeResize="0"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5598" cy="812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60361" w:rsidRDefault="00E60361" w:rsidP="00E60361">
                      <w:pPr>
                        <w:tabs>
                          <w:tab w:val="left" w:pos="2127"/>
                          <w:tab w:val="left" w:pos="2552"/>
                        </w:tabs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</w:p>
                    <w:p w:rsidR="00E60361" w:rsidRDefault="00E60361" w:rsidP="00E60361">
                      <w:pPr>
                        <w:tabs>
                          <w:tab w:val="left" w:pos="2127"/>
                          <w:tab w:val="left" w:pos="2552"/>
                        </w:tabs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</w:p>
                    <w:p w:rsidR="00E60361" w:rsidRDefault="00E60361" w:rsidP="00E60361">
                      <w:pPr>
                        <w:tabs>
                          <w:tab w:val="left" w:pos="2127"/>
                          <w:tab w:val="left" w:pos="2552"/>
                        </w:tabs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</w:p>
                    <w:p w:rsidR="00E60361" w:rsidRDefault="00E60361" w:rsidP="00E60361">
                      <w:pPr>
                        <w:tabs>
                          <w:tab w:val="left" w:pos="2127"/>
                          <w:tab w:val="left" w:pos="2552"/>
                        </w:tabs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</w:p>
                    <w:p w:rsidR="00E60361" w:rsidRDefault="00E60361" w:rsidP="00E60361">
                      <w:pPr>
                        <w:tabs>
                          <w:tab w:val="left" w:pos="2127"/>
                          <w:tab w:val="left" w:pos="2552"/>
                        </w:tabs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</w:p>
                    <w:p w:rsidR="00E60361" w:rsidRPr="00E60361" w:rsidRDefault="00E60361" w:rsidP="00E60361">
                      <w:pPr>
                        <w:tabs>
                          <w:tab w:val="left" w:pos="2127"/>
                          <w:tab w:val="left" w:pos="2552"/>
                        </w:tabs>
                        <w:rPr>
                          <w:rFonts w:ascii="Candara" w:hAnsi="Candara"/>
                          <w:b/>
                          <w:i/>
                          <w:sz w:val="20"/>
                          <w:szCs w:val="20"/>
                          <w:lang w:val="de-CH"/>
                        </w:rPr>
                      </w:pPr>
                      <w:r w:rsidRPr="00E60361">
                        <w:rPr>
                          <w:rFonts w:ascii="Candara" w:hAnsi="Candara"/>
                          <w:b/>
                          <w:i/>
                          <w:sz w:val="20"/>
                          <w:szCs w:val="20"/>
                          <w:lang w:val="de-CH"/>
                        </w:rPr>
                        <w:t>Sprachen</w:t>
                      </w:r>
                    </w:p>
                    <w:p w:rsidR="00E60361" w:rsidRDefault="00E60361" w:rsidP="00E60361">
                      <w:pPr>
                        <w:tabs>
                          <w:tab w:val="center" w:pos="1843"/>
                          <w:tab w:val="center" w:pos="2694"/>
                          <w:tab w:val="center" w:pos="3544"/>
                          <w:tab w:val="center" w:pos="4395"/>
                          <w:tab w:val="center" w:pos="5245"/>
                        </w:tabs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ab/>
                      </w:r>
                      <w:r>
                        <w:rPr>
                          <w:rFonts w:ascii="Candara" w:hAnsi="Candara"/>
                          <w:noProof/>
                          <w:sz w:val="20"/>
                          <w:szCs w:val="20"/>
                          <w:lang w:val="de-CH"/>
                        </w:rPr>
                        <w:drawing>
                          <wp:inline distT="0" distB="0" distL="0" distR="0" wp14:anchorId="0502FFAF" wp14:editId="5F17A1A8">
                            <wp:extent cx="270345" cy="270345"/>
                            <wp:effectExtent l="0" t="0" r="0" b="0"/>
                            <wp:docPr id="27" name="Grafik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Deutsch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394" cy="2793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ab/>
                      </w:r>
                      <w:r>
                        <w:rPr>
                          <w:rFonts w:ascii="Candara" w:hAnsi="Candara"/>
                          <w:noProof/>
                          <w:sz w:val="20"/>
                          <w:szCs w:val="20"/>
                          <w:lang w:val="de-CH"/>
                        </w:rPr>
                        <w:drawing>
                          <wp:inline distT="0" distB="0" distL="0" distR="0" wp14:anchorId="28A19601" wp14:editId="5A047463">
                            <wp:extent cx="276532" cy="270247"/>
                            <wp:effectExtent l="0" t="0" r="3175" b="0"/>
                            <wp:docPr id="28" name="Grafik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Englisch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309337" cy="3023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ab/>
                      </w:r>
                      <w:r>
                        <w:rPr>
                          <w:rFonts w:ascii="Candara" w:hAnsi="Candara"/>
                          <w:noProof/>
                          <w:sz w:val="20"/>
                          <w:szCs w:val="20"/>
                          <w:lang w:val="de-CH"/>
                        </w:rPr>
                        <w:drawing>
                          <wp:inline distT="0" distB="0" distL="0" distR="0" wp14:anchorId="77F1D380" wp14:editId="134BD807">
                            <wp:extent cx="268543" cy="262393"/>
                            <wp:effectExtent l="0" t="0" r="0" b="4445"/>
                            <wp:docPr id="29" name="Grafik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Französisch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869" cy="2705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ab/>
                      </w:r>
                      <w:r>
                        <w:rPr>
                          <w:rFonts w:ascii="Candara" w:hAnsi="Candara"/>
                          <w:noProof/>
                          <w:sz w:val="20"/>
                          <w:szCs w:val="20"/>
                          <w:lang w:val="de-CH"/>
                        </w:rPr>
                        <w:drawing>
                          <wp:inline distT="0" distB="0" distL="0" distR="0" wp14:anchorId="5FAB4834" wp14:editId="48FDCD8E">
                            <wp:extent cx="268281" cy="270344"/>
                            <wp:effectExtent l="0" t="0" r="0" b="0"/>
                            <wp:docPr id="30" name="Grafik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Italienisch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280301" cy="2824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60361" w:rsidRDefault="00E60361" w:rsidP="00E60361">
                      <w:pPr>
                        <w:tabs>
                          <w:tab w:val="center" w:pos="1843"/>
                          <w:tab w:val="center" w:pos="2694"/>
                          <w:tab w:val="center" w:pos="3544"/>
                          <w:tab w:val="center" w:pos="4395"/>
                          <w:tab w:val="center" w:pos="5245"/>
                        </w:tabs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ab/>
                        <w:t>MS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ab/>
                        <w:t>C2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ab/>
                        <w:t>B1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ab/>
                        <w:t>A</w:t>
                      </w:r>
                      <w:r w:rsidR="003F588E"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>1</w:t>
                      </w:r>
                    </w:p>
                    <w:p w:rsidR="00E60361" w:rsidRDefault="00E60361" w:rsidP="00E60361">
                      <w:pPr>
                        <w:tabs>
                          <w:tab w:val="left" w:pos="2127"/>
                          <w:tab w:val="left" w:pos="2552"/>
                        </w:tabs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</w:p>
                    <w:p w:rsidR="00E975A2" w:rsidRDefault="00E975A2" w:rsidP="00E60361">
                      <w:pPr>
                        <w:tabs>
                          <w:tab w:val="left" w:pos="2127"/>
                          <w:tab w:val="left" w:pos="2552"/>
                        </w:tabs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</w:p>
                    <w:p w:rsidR="00E60361" w:rsidRPr="00E60361" w:rsidRDefault="00E60361" w:rsidP="00E60361">
                      <w:pPr>
                        <w:tabs>
                          <w:tab w:val="left" w:pos="2127"/>
                          <w:tab w:val="left" w:pos="2552"/>
                        </w:tabs>
                        <w:rPr>
                          <w:rFonts w:ascii="Candara" w:hAnsi="Candara"/>
                          <w:b/>
                          <w:i/>
                          <w:sz w:val="20"/>
                          <w:szCs w:val="20"/>
                          <w:lang w:val="de-CH"/>
                        </w:rPr>
                      </w:pPr>
                      <w:r w:rsidRPr="00E60361">
                        <w:rPr>
                          <w:rFonts w:ascii="Candara" w:hAnsi="Candara"/>
                          <w:b/>
                          <w:i/>
                          <w:sz w:val="20"/>
                          <w:szCs w:val="20"/>
                          <w:lang w:val="de-CH"/>
                        </w:rPr>
                        <w:t>Aus- und Weiterbildung</w:t>
                      </w:r>
                    </w:p>
                    <w:p w:rsidR="00E60361" w:rsidRDefault="00E60361" w:rsidP="00E60361">
                      <w:pPr>
                        <w:tabs>
                          <w:tab w:val="left" w:pos="2127"/>
                          <w:tab w:val="left" w:pos="2552"/>
                        </w:tabs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</w:p>
                    <w:p w:rsidR="00E60361" w:rsidRDefault="00E60361" w:rsidP="00E60361">
                      <w:pPr>
                        <w:tabs>
                          <w:tab w:val="left" w:pos="2127"/>
                          <w:tab w:val="left" w:pos="2552"/>
                        </w:tabs>
                        <w:ind w:left="1276" w:hanging="1276"/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>201</w:t>
                      </w:r>
                      <w:r w:rsidR="006B4124"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>5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ab/>
                      </w:r>
                      <w:r w:rsidR="006B4124"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>Kurs für Berufsbildner Art. 44 BBV</w:t>
                      </w:r>
                    </w:p>
                    <w:p w:rsidR="00E60361" w:rsidRDefault="006B4124" w:rsidP="00E60361">
                      <w:pPr>
                        <w:tabs>
                          <w:tab w:val="left" w:pos="2127"/>
                          <w:tab w:val="left" w:pos="2552"/>
                        </w:tabs>
                        <w:ind w:left="1276" w:hanging="1276"/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>2009 – 2010</w:t>
                      </w:r>
                      <w:r w:rsidR="00E60361"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ab/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>Nachdiplomkurs Projektleiter Gebäudeautomation</w:t>
                      </w:r>
                    </w:p>
                    <w:p w:rsidR="00E60361" w:rsidRDefault="00E60361" w:rsidP="00E60361">
                      <w:pPr>
                        <w:tabs>
                          <w:tab w:val="left" w:pos="2127"/>
                          <w:tab w:val="left" w:pos="2552"/>
                        </w:tabs>
                        <w:ind w:left="1276" w:hanging="1276"/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>20</w:t>
                      </w:r>
                      <w:r w:rsidR="006B4124"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>08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 xml:space="preserve"> – 20</w:t>
                      </w:r>
                      <w:r w:rsidR="006B4124"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>09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ab/>
                      </w:r>
                      <w:r w:rsidR="006B4124"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>Gebäudeautomatiker stfw</w:t>
                      </w:r>
                    </w:p>
                    <w:p w:rsidR="00E60361" w:rsidRDefault="00E60361" w:rsidP="00E60361">
                      <w:pPr>
                        <w:tabs>
                          <w:tab w:val="left" w:pos="2127"/>
                          <w:tab w:val="left" w:pos="2552"/>
                        </w:tabs>
                        <w:ind w:left="1276" w:hanging="1276"/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>200</w:t>
                      </w:r>
                      <w:r w:rsidR="00EE2458"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>4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ab/>
                      </w:r>
                      <w:r w:rsidR="00EE2458"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>Dipl. SPS-Steuerungstechniker</w:t>
                      </w:r>
                    </w:p>
                    <w:p w:rsidR="00DF0BEF" w:rsidRPr="00AF3911" w:rsidRDefault="00DF0BEF" w:rsidP="00DF0BEF">
                      <w:pPr>
                        <w:tabs>
                          <w:tab w:val="left" w:pos="2127"/>
                          <w:tab w:val="left" w:pos="2552"/>
                        </w:tabs>
                        <w:ind w:left="1276" w:hanging="1276"/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>1994 – 1998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ab/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Eidg. Fähigkeitszeugnis Elektromonteur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AE98A" wp14:editId="176E1A9E">
                <wp:simplePos x="0" y="0"/>
                <wp:positionH relativeFrom="column">
                  <wp:posOffset>-454522</wp:posOffset>
                </wp:positionH>
                <wp:positionV relativeFrom="paragraph">
                  <wp:posOffset>-72858</wp:posOffset>
                </wp:positionV>
                <wp:extent cx="1945005" cy="9279172"/>
                <wp:effectExtent l="0" t="0" r="0" b="508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005" cy="9279172"/>
                        </a:xfrm>
                        <a:prstGeom prst="rect">
                          <a:avLst/>
                        </a:prstGeom>
                        <a:solidFill>
                          <a:srgbClr val="A5924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27CA9" id="Rechteck 2" o:spid="_x0000_s1026" style="position:absolute;margin-left:-35.8pt;margin-top:-5.75pt;width:153.15pt;height:7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" fillcolor="#a59249" stroked="f" strokeweight="1pt"/>
            </w:pict>
          </mc:Fallback>
        </mc:AlternateContent>
      </w:r>
    </w:p>
    <w:p w:rsidR="00E60361" w:rsidRDefault="00E60361" w:rsidP="00E60361"/>
    <w:p w:rsidR="00E60361" w:rsidRDefault="00E60361" w:rsidP="00E6036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01AA3" wp14:editId="031AADF8">
                <wp:simplePos x="0" y="0"/>
                <wp:positionH relativeFrom="column">
                  <wp:posOffset>-9525</wp:posOffset>
                </wp:positionH>
                <wp:positionV relativeFrom="paragraph">
                  <wp:posOffset>-88265</wp:posOffset>
                </wp:positionV>
                <wp:extent cx="1080770" cy="1343660"/>
                <wp:effectExtent l="0" t="0" r="11430" b="1524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770" cy="1343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0361" w:rsidRPr="007B67E1" w:rsidRDefault="00E60361" w:rsidP="00E60361">
                            <w:pPr>
                              <w:jc w:val="center"/>
                              <w:rPr>
                                <w:rFonts w:ascii="Candara" w:hAnsi="Candara"/>
                                <w:lang w:val="de-CH"/>
                              </w:rPr>
                            </w:pPr>
                            <w:r w:rsidRPr="007B67E1">
                              <w:rPr>
                                <w:rFonts w:ascii="Candara" w:hAnsi="Candara"/>
                                <w:lang w:val="de-CH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01AA3" id="Textfeld 5" o:spid="_x0000_s1027" type="#_x0000_t202" style="position:absolute;margin-left:-.75pt;margin-top:-6.95pt;width:85.1pt;height:10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" fillcolor="white [3201]" strokeweight=".5pt">
                <v:textbox>
                  <w:txbxContent>
                    <w:p w:rsidR="00E60361" w:rsidRPr="007B67E1" w:rsidRDefault="00E60361" w:rsidP="00E60361">
                      <w:pPr>
                        <w:jc w:val="center"/>
                        <w:rPr>
                          <w:rFonts w:ascii="Candara" w:hAnsi="Candara"/>
                          <w:lang w:val="de-CH"/>
                        </w:rPr>
                      </w:pPr>
                      <w:r w:rsidRPr="007B67E1">
                        <w:rPr>
                          <w:rFonts w:ascii="Candara" w:hAnsi="Candara"/>
                          <w:lang w:val="de-CH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90B2E6" wp14:editId="172BF70E">
                <wp:simplePos x="0" y="0"/>
                <wp:positionH relativeFrom="column">
                  <wp:posOffset>1684378</wp:posOffset>
                </wp:positionH>
                <wp:positionV relativeFrom="paragraph">
                  <wp:posOffset>-117088</wp:posOffset>
                </wp:positionV>
                <wp:extent cx="4198289" cy="4472"/>
                <wp:effectExtent l="0" t="0" r="18415" b="20955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8289" cy="447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18B00A" id="Gerade Verbindung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65pt,-9.2pt" to="463.2pt,-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" strokecolor="black [3213]" strokeweight=".5pt">
                <v:stroke joinstyle="miter"/>
              </v:line>
            </w:pict>
          </mc:Fallback>
        </mc:AlternateContent>
      </w:r>
      <w:del w:id="0" w:author="Gabrielle Leisi" w:date="2018-08-15T17:11:00Z">
        <w:r w:rsidDel="00DE3147"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15D5DD40" wp14:editId="48959201">
                  <wp:simplePos x="0" y="0"/>
                  <wp:positionH relativeFrom="column">
                    <wp:posOffset>3660140</wp:posOffset>
                  </wp:positionH>
                  <wp:positionV relativeFrom="paragraph">
                    <wp:posOffset>5408930</wp:posOffset>
                  </wp:positionV>
                  <wp:extent cx="260985" cy="619125"/>
                  <wp:effectExtent l="0" t="0" r="18415" b="15875"/>
                  <wp:wrapNone/>
                  <wp:docPr id="13" name="Gerade Verbindung 1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60985" cy="6191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61CC5E89" id="Gerade Verbindung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2pt,425.9pt" to="308.75pt,474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" strokecolor="black [3213]" strokeweight=".5pt">
                  <v:stroke joinstyle="miter"/>
                </v:line>
              </w:pict>
            </mc:Fallback>
          </mc:AlternateContent>
        </w:r>
        <w:r w:rsidDel="00DE3147">
          <w:rPr>
            <w:noProof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2D0EFB38" wp14:editId="32C8586E">
                  <wp:simplePos x="0" y="0"/>
                  <wp:positionH relativeFrom="column">
                    <wp:posOffset>3063875</wp:posOffset>
                  </wp:positionH>
                  <wp:positionV relativeFrom="paragraph">
                    <wp:posOffset>5186045</wp:posOffset>
                  </wp:positionV>
                  <wp:extent cx="588010" cy="222250"/>
                  <wp:effectExtent l="0" t="0" r="8890" b="19050"/>
                  <wp:wrapNone/>
                  <wp:docPr id="17" name="Gerade Verbindung 1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 flipV="1">
                            <a:off x="0" y="0"/>
                            <a:ext cx="588010" cy="2222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6BB84775" id="Gerade Verbindung 17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25pt,408.35pt" to="287.55pt,42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" strokecolor="black [3213]" strokeweight=".5pt">
                  <v:stroke joinstyle="miter"/>
                </v:line>
              </w:pict>
            </mc:Fallback>
          </mc:AlternateContent>
        </w:r>
        <w:r w:rsidDel="00DE3147">
          <w:rPr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4AF53992" wp14:editId="3CAE6610">
                  <wp:simplePos x="0" y="0"/>
                  <wp:positionH relativeFrom="column">
                    <wp:posOffset>3660140</wp:posOffset>
                  </wp:positionH>
                  <wp:positionV relativeFrom="paragraph">
                    <wp:posOffset>5078730</wp:posOffset>
                  </wp:positionV>
                  <wp:extent cx="599440" cy="325755"/>
                  <wp:effectExtent l="0" t="0" r="22860" b="17145"/>
                  <wp:wrapNone/>
                  <wp:docPr id="15" name="Gerade Verbindung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99440" cy="325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5A23B569" id="Gerade Verbindung 1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2pt,399.9pt" to="335.4pt,42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" strokecolor="black [3213]" strokeweight=".5pt">
                  <v:stroke joinstyle="miter"/>
                </v:line>
              </w:pict>
            </mc:Fallback>
          </mc:AlternateContent>
        </w:r>
        <w:r w:rsidDel="00DE3147">
          <w:rPr>
            <w:noProof/>
          </w:rPr>
          <mc:AlternateContent>
            <mc:Choice Requires="wps">
              <w:drawing>
                <wp:anchor distT="0" distB="0" distL="114300" distR="114300" simplePos="0" relativeHeight="251670528" behindDoc="0" locked="0" layoutInCell="1" allowOverlap="1" wp14:anchorId="02FD32EA" wp14:editId="4696EBC9">
                  <wp:simplePos x="0" y="0"/>
                  <wp:positionH relativeFrom="column">
                    <wp:posOffset>3655695</wp:posOffset>
                  </wp:positionH>
                  <wp:positionV relativeFrom="paragraph">
                    <wp:posOffset>4820285</wp:posOffset>
                  </wp:positionV>
                  <wp:extent cx="11430" cy="587375"/>
                  <wp:effectExtent l="0" t="0" r="13970" b="9525"/>
                  <wp:wrapNone/>
                  <wp:docPr id="16" name="Gerade Verbindung 1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11430" cy="5873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3481EAF3" id="Gerade Verbindung 16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85pt,379.55pt" to="288.75pt,425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" strokecolor="black [3213]" strokeweight=".5pt">
                  <v:stroke joinstyle="miter"/>
                </v:line>
              </w:pict>
            </mc:Fallback>
          </mc:AlternateContent>
        </w:r>
        <w:r w:rsidDel="00DE3147"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26E06161" wp14:editId="09048B2D">
                  <wp:simplePos x="0" y="0"/>
                  <wp:positionH relativeFrom="column">
                    <wp:posOffset>3020060</wp:posOffset>
                  </wp:positionH>
                  <wp:positionV relativeFrom="paragraph">
                    <wp:posOffset>5396865</wp:posOffset>
                  </wp:positionV>
                  <wp:extent cx="647065" cy="226060"/>
                  <wp:effectExtent l="0" t="0" r="13335" b="15240"/>
                  <wp:wrapNone/>
                  <wp:docPr id="11" name="Gerade Verbindung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47065" cy="2260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584A41D" id="Gerade Verbindung 1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8pt,424.95pt" to="288.75pt,44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" strokecolor="black [3213]" strokeweight=".5pt">
                  <v:stroke joinstyle="miter"/>
                </v:line>
              </w:pict>
            </mc:Fallback>
          </mc:AlternateContent>
        </w:r>
        <w:r w:rsidDel="00DE3147">
          <w:rPr>
            <w:noProof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0E5BF506" wp14:editId="78D39914">
                  <wp:simplePos x="0" y="0"/>
                  <wp:positionH relativeFrom="column">
                    <wp:posOffset>3648075</wp:posOffset>
                  </wp:positionH>
                  <wp:positionV relativeFrom="paragraph">
                    <wp:posOffset>5400675</wp:posOffset>
                  </wp:positionV>
                  <wp:extent cx="728345" cy="185420"/>
                  <wp:effectExtent l="0" t="0" r="20955" b="17780"/>
                  <wp:wrapNone/>
                  <wp:docPr id="14" name="Gerade Verbindung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28345" cy="1854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6630A64D" id="Gerade Verbindung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25pt,425.25pt" to="344.6pt,43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" strokecolor="black [3213]" strokeweight=".5pt">
                  <v:stroke joinstyle="miter"/>
                </v:line>
              </w:pict>
            </mc:Fallback>
          </mc:AlternateContent>
        </w:r>
        <w:r w:rsidDel="00DE3147"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68A4936B" wp14:editId="0CB85328">
                  <wp:simplePos x="0" y="0"/>
                  <wp:positionH relativeFrom="column">
                    <wp:posOffset>3384550</wp:posOffset>
                  </wp:positionH>
                  <wp:positionV relativeFrom="paragraph">
                    <wp:posOffset>5410200</wp:posOffset>
                  </wp:positionV>
                  <wp:extent cx="267970" cy="610870"/>
                  <wp:effectExtent l="0" t="0" r="24130" b="11430"/>
                  <wp:wrapNone/>
                  <wp:docPr id="12" name="Gerade Verbindung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267970" cy="61087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506C38D2" id="Gerade Verbindung 1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5pt,426pt" to="287.6pt,47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" strokecolor="black [3213]" strokeweight=".5pt">
                  <v:stroke joinstyle="miter"/>
                </v:line>
              </w:pict>
            </mc:Fallback>
          </mc:AlternateContent>
        </w:r>
      </w:del>
    </w:p>
    <w:p w:rsidR="00E60361" w:rsidRDefault="00E60361" w:rsidP="00AF3911"/>
    <w:p w:rsidR="00E60361" w:rsidRDefault="00E975A2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8E4D5B" wp14:editId="333A51DC">
                <wp:simplePos x="0" y="0"/>
                <wp:positionH relativeFrom="column">
                  <wp:posOffset>2737411</wp:posOffset>
                </wp:positionH>
                <wp:positionV relativeFrom="paragraph">
                  <wp:posOffset>5526242</wp:posOffset>
                </wp:positionV>
                <wp:extent cx="941705" cy="241935"/>
                <wp:effectExtent l="0" t="0" r="0" b="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241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0361" w:rsidRPr="005D1230" w:rsidRDefault="00E60361" w:rsidP="00E60361">
                            <w:pPr>
                              <w:rPr>
                                <w:rFonts w:ascii="Candara" w:hAnsi="Candara"/>
                                <w:sz w:val="18"/>
                                <w:szCs w:val="18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  <w:lang w:val="de-CH"/>
                              </w:rPr>
                              <w:t>Pragmatismus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E4D5B" id="Textfeld 21" o:spid="_x0000_s1028" type="#_x0000_t202" style="position:absolute;margin-left:215.55pt;margin-top:435.15pt;width:74.15pt;height:19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" filled="f" stroked="f" strokeweight=".5pt">
                <v:textbox>
                  <w:txbxContent>
                    <w:p w:rsidR="00E60361" w:rsidRPr="005D1230" w:rsidRDefault="00E60361" w:rsidP="00E60361">
                      <w:pPr>
                        <w:rPr>
                          <w:rFonts w:ascii="Candara" w:hAnsi="Candara"/>
                          <w:sz w:val="18"/>
                          <w:szCs w:val="18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sz w:val="18"/>
                          <w:szCs w:val="18"/>
                          <w:lang w:val="de-CH"/>
                        </w:rPr>
                        <w:t>Pragmatismus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F63B76" wp14:editId="10540CB0">
                <wp:simplePos x="0" y="0"/>
                <wp:positionH relativeFrom="column">
                  <wp:posOffset>4224655</wp:posOffset>
                </wp:positionH>
                <wp:positionV relativeFrom="paragraph">
                  <wp:posOffset>5092316</wp:posOffset>
                </wp:positionV>
                <wp:extent cx="1220470" cy="241935"/>
                <wp:effectExtent l="0" t="0" r="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470" cy="241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0361" w:rsidRPr="005D1230" w:rsidRDefault="00E60361" w:rsidP="00E60361">
                            <w:pPr>
                              <w:rPr>
                                <w:rFonts w:ascii="Candara" w:hAnsi="Candara"/>
                                <w:sz w:val="18"/>
                                <w:szCs w:val="18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  <w:lang w:val="de-CH"/>
                              </w:rPr>
                              <w:t>Projektmanagement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63B76" id="Textfeld 19" o:spid="_x0000_s1029" type="#_x0000_t202" style="position:absolute;margin-left:332.65pt;margin-top:400.95pt;width:96.1pt;height:19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" filled="f" stroked="f" strokeweight=".5pt">
                <v:textbox>
                  <w:txbxContent>
                    <w:p w:rsidR="00E60361" w:rsidRPr="005D1230" w:rsidRDefault="00E60361" w:rsidP="00E60361">
                      <w:pPr>
                        <w:rPr>
                          <w:rFonts w:ascii="Candara" w:hAnsi="Candara"/>
                          <w:sz w:val="18"/>
                          <w:szCs w:val="18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sz w:val="18"/>
                          <w:szCs w:val="18"/>
                          <w:lang w:val="de-CH"/>
                        </w:rPr>
                        <w:t>Projektmanagement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778838" wp14:editId="1BB17C60">
                <wp:simplePos x="0" y="0"/>
                <wp:positionH relativeFrom="column">
                  <wp:posOffset>4161657</wp:posOffset>
                </wp:positionH>
                <wp:positionV relativeFrom="paragraph">
                  <wp:posOffset>4723617</wp:posOffset>
                </wp:positionV>
                <wp:extent cx="962025" cy="241935"/>
                <wp:effectExtent l="0" t="0" r="0" b="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41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0361" w:rsidRPr="005D1230" w:rsidRDefault="00DF0BEF" w:rsidP="00E60361">
                            <w:pPr>
                              <w:rPr>
                                <w:rFonts w:ascii="Candara" w:hAnsi="Candara"/>
                                <w:sz w:val="18"/>
                                <w:szCs w:val="18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  <w:lang w:val="de-CH"/>
                              </w:rPr>
                              <w:t>Belastbarkeit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78838" id="Textfeld 18" o:spid="_x0000_s1030" type="#_x0000_t202" style="position:absolute;margin-left:327.7pt;margin-top:371.95pt;width:75.75pt;height:19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" filled="f" stroked="f" strokeweight=".5pt">
                <v:textbox>
                  <w:txbxContent>
                    <w:p w:rsidR="00E60361" w:rsidRPr="005D1230" w:rsidRDefault="00DF0BEF" w:rsidP="00E60361">
                      <w:pPr>
                        <w:rPr>
                          <w:rFonts w:ascii="Candara" w:hAnsi="Candara"/>
                          <w:sz w:val="18"/>
                          <w:szCs w:val="18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sz w:val="18"/>
                          <w:szCs w:val="18"/>
                          <w:lang w:val="de-CH"/>
                        </w:rPr>
                        <w:t>Belastbarkeit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432CCF" wp14:editId="611ACB4D">
                <wp:simplePos x="0" y="0"/>
                <wp:positionH relativeFrom="column">
                  <wp:posOffset>2473768</wp:posOffset>
                </wp:positionH>
                <wp:positionV relativeFrom="paragraph">
                  <wp:posOffset>5151356</wp:posOffset>
                </wp:positionV>
                <wp:extent cx="767080" cy="241935"/>
                <wp:effectExtent l="0" t="0" r="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080" cy="241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0361" w:rsidRPr="005D1230" w:rsidRDefault="00E60361" w:rsidP="00E60361">
                            <w:pPr>
                              <w:rPr>
                                <w:rFonts w:ascii="Candara" w:hAnsi="Candara"/>
                                <w:sz w:val="18"/>
                                <w:szCs w:val="18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  <w:lang w:val="de-CH"/>
                              </w:rPr>
                              <w:t>Teamplayer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32CCF" id="Textfeld 22" o:spid="_x0000_s1031" type="#_x0000_t202" style="position:absolute;margin-left:194.8pt;margin-top:405.6pt;width:60.4pt;height:19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" filled="f" stroked="f" strokeweight=".5pt">
                <v:textbox>
                  <w:txbxContent>
                    <w:p w:rsidR="00E60361" w:rsidRPr="005D1230" w:rsidRDefault="00E60361" w:rsidP="00E60361">
                      <w:pPr>
                        <w:rPr>
                          <w:rFonts w:ascii="Candara" w:hAnsi="Candara"/>
                          <w:sz w:val="18"/>
                          <w:szCs w:val="18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sz w:val="18"/>
                          <w:szCs w:val="18"/>
                          <w:lang w:val="de-CH"/>
                        </w:rPr>
                        <w:t>Teamplayer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9C8790" wp14:editId="4409710F">
                <wp:simplePos x="0" y="0"/>
                <wp:positionH relativeFrom="column">
                  <wp:posOffset>2463579</wp:posOffset>
                </wp:positionH>
                <wp:positionV relativeFrom="paragraph">
                  <wp:posOffset>4667973</wp:posOffset>
                </wp:positionV>
                <wp:extent cx="913765" cy="397510"/>
                <wp:effectExtent l="0" t="0" r="0" b="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765" cy="397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0361" w:rsidRPr="005D1230" w:rsidRDefault="00E60361" w:rsidP="00E60361">
                            <w:pPr>
                              <w:rPr>
                                <w:rFonts w:ascii="Candara" w:hAnsi="Candara"/>
                                <w:sz w:val="18"/>
                                <w:szCs w:val="18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  <w:lang w:val="de-CH"/>
                              </w:rPr>
                              <w:t>Analytisches Denken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C8790" id="Textfeld 23" o:spid="_x0000_s1032" type="#_x0000_t202" style="position:absolute;margin-left:194pt;margin-top:367.55pt;width:71.95pt;height:3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" filled="f" stroked="f" strokeweight=".5pt">
                <v:textbox>
                  <w:txbxContent>
                    <w:p w:rsidR="00E60361" w:rsidRPr="005D1230" w:rsidRDefault="00E60361" w:rsidP="00E60361">
                      <w:pPr>
                        <w:rPr>
                          <w:rFonts w:ascii="Candara" w:hAnsi="Candara"/>
                          <w:sz w:val="18"/>
                          <w:szCs w:val="18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sz w:val="18"/>
                          <w:szCs w:val="18"/>
                          <w:lang w:val="de-CH"/>
                        </w:rPr>
                        <w:t>Analytisches Denken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63286E" wp14:editId="7A12F70C">
                <wp:simplePos x="0" y="0"/>
                <wp:positionH relativeFrom="column">
                  <wp:posOffset>3825329</wp:posOffset>
                </wp:positionH>
                <wp:positionV relativeFrom="paragraph">
                  <wp:posOffset>5515078</wp:posOffset>
                </wp:positionV>
                <wp:extent cx="941705" cy="241935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241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0361" w:rsidRPr="005D1230" w:rsidRDefault="00E60361" w:rsidP="00E60361">
                            <w:pPr>
                              <w:rPr>
                                <w:rFonts w:ascii="Candara" w:hAnsi="Candara"/>
                                <w:sz w:val="18"/>
                                <w:szCs w:val="18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  <w:lang w:val="de-CH"/>
                              </w:rPr>
                              <w:t>Organisation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3286E" id="Textfeld 20" o:spid="_x0000_s1033" type="#_x0000_t202" style="position:absolute;margin-left:301.2pt;margin-top:434.25pt;width:74.15pt;height:19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" filled="f" stroked="f" strokeweight=".5pt">
                <v:textbox>
                  <w:txbxContent>
                    <w:p w:rsidR="00E60361" w:rsidRPr="005D1230" w:rsidRDefault="00E60361" w:rsidP="00E60361">
                      <w:pPr>
                        <w:rPr>
                          <w:rFonts w:ascii="Candara" w:hAnsi="Candara"/>
                          <w:sz w:val="18"/>
                          <w:szCs w:val="18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sz w:val="18"/>
                          <w:szCs w:val="18"/>
                          <w:lang w:val="de-CH"/>
                        </w:rPr>
                        <w:t>Organisation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B181DF" wp14:editId="10CFFAD1">
                <wp:simplePos x="0" y="0"/>
                <wp:positionH relativeFrom="column">
                  <wp:posOffset>3274450</wp:posOffset>
                </wp:positionH>
                <wp:positionV relativeFrom="paragraph">
                  <wp:posOffset>4398450</wp:posOffset>
                </wp:positionV>
                <wp:extent cx="1291590" cy="266400"/>
                <wp:effectExtent l="0" t="0" r="0" b="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1590" cy="26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0361" w:rsidRPr="005D1230" w:rsidRDefault="00DF0BEF" w:rsidP="00E60361">
                            <w:pPr>
                              <w:rPr>
                                <w:rFonts w:ascii="Candara" w:hAnsi="Candara"/>
                                <w:sz w:val="18"/>
                                <w:szCs w:val="18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  <w:lang w:val="de-CH"/>
                              </w:rPr>
                              <w:t>Flexibilität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181DF" id="Textfeld 24" o:spid="_x0000_s1034" type="#_x0000_t202" style="position:absolute;margin-left:257.85pt;margin-top:346.35pt;width:101.7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" filled="f" stroked="f" strokeweight=".5pt">
                <v:textbox>
                  <w:txbxContent>
                    <w:p w:rsidR="00E60361" w:rsidRPr="005D1230" w:rsidRDefault="00DF0BEF" w:rsidP="00E60361">
                      <w:pPr>
                        <w:rPr>
                          <w:rFonts w:ascii="Candara" w:hAnsi="Candara"/>
                          <w:sz w:val="18"/>
                          <w:szCs w:val="18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sz w:val="18"/>
                          <w:szCs w:val="18"/>
                          <w:lang w:val="de-CH"/>
                        </w:rPr>
                        <w:t>Flexibilität</w:t>
                      </w:r>
                    </w:p>
                  </w:txbxContent>
                </v:textbox>
              </v:shape>
            </w:pict>
          </mc:Fallback>
        </mc:AlternateContent>
      </w:r>
      <w:r w:rsidR="00E6036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22C8C8" wp14:editId="0D7D8E5B">
                <wp:simplePos x="0" y="0"/>
                <wp:positionH relativeFrom="column">
                  <wp:posOffset>-327301</wp:posOffset>
                </wp:positionH>
                <wp:positionV relativeFrom="paragraph">
                  <wp:posOffset>1006944</wp:posOffset>
                </wp:positionV>
                <wp:extent cx="1721485" cy="7354957"/>
                <wp:effectExtent l="0" t="0" r="5715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1485" cy="7354957"/>
                        </a:xfrm>
                        <a:prstGeom prst="rect">
                          <a:avLst/>
                        </a:prstGeom>
                        <a:solidFill>
                          <a:srgbClr val="A5924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60361" w:rsidRPr="007B67E1" w:rsidRDefault="00F83565" w:rsidP="00E60361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8"/>
                                <w:szCs w:val="28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8"/>
                                <w:szCs w:val="28"/>
                                <w:lang w:val="de-CH"/>
                              </w:rPr>
                              <w:t>Remo</w:t>
                            </w:r>
                            <w:r w:rsidR="00E60361" w:rsidRPr="007B67E1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8"/>
                                <w:szCs w:val="28"/>
                                <w:lang w:val="de-CH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8"/>
                                <w:szCs w:val="28"/>
                                <w:lang w:val="de-CH"/>
                              </w:rPr>
                              <w:t>BAUM</w:t>
                            </w:r>
                          </w:p>
                          <w:p w:rsidR="00E60361" w:rsidRPr="007B67E1" w:rsidRDefault="00F83565" w:rsidP="00E60361">
                            <w:pPr>
                              <w:jc w:val="center"/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  <w:t>Projektleiter</w:t>
                            </w:r>
                          </w:p>
                          <w:p w:rsidR="00E60361" w:rsidRPr="007B67E1" w:rsidRDefault="00E60361" w:rsidP="00E60361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</w:pPr>
                          </w:p>
                          <w:p w:rsidR="00E60361" w:rsidRPr="007B67E1" w:rsidRDefault="00E60361" w:rsidP="00E60361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</w:pPr>
                          </w:p>
                          <w:p w:rsidR="00E60361" w:rsidRPr="007B67E1" w:rsidRDefault="007915F7" w:rsidP="00E60361">
                            <w:pPr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  <w:t>Dorfstrasse 1</w:t>
                            </w:r>
                          </w:p>
                          <w:p w:rsidR="00E60361" w:rsidRPr="007B67E1" w:rsidRDefault="00F83565" w:rsidP="00E60361">
                            <w:pPr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  <w:t>8957 Spreitenbach</w:t>
                            </w:r>
                          </w:p>
                          <w:p w:rsidR="00E60361" w:rsidRPr="00172C45" w:rsidRDefault="00424E98" w:rsidP="00E60361">
                            <w:pPr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</w:pPr>
                            <w:r w:rsidRPr="00172C45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  <w:t xml:space="preserve">Mobile </w:t>
                            </w:r>
                            <w:r w:rsidR="00FD4F8B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  <w:t>099</w:t>
                            </w:r>
                            <w:r w:rsidR="00FD4F8B" w:rsidRPr="00172C45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  <w:t xml:space="preserve"> </w:t>
                            </w:r>
                            <w:r w:rsidR="00FD4F8B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  <w:t>999 99 99</w:t>
                            </w:r>
                          </w:p>
                          <w:p w:rsidR="00E60361" w:rsidRPr="00172C45" w:rsidRDefault="00A06823" w:rsidP="00E60361">
                            <w:pPr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  <w:t>remo.baum@</w:t>
                            </w:r>
                            <w:r w:rsidR="00F83565" w:rsidRPr="00172C45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  <w:t>gmx.ch</w:t>
                            </w:r>
                          </w:p>
                          <w:p w:rsidR="00241B04" w:rsidRDefault="00241B04" w:rsidP="00E60361">
                            <w:pPr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  <w:lang w:val="de-CH"/>
                              </w:rPr>
                            </w:pPr>
                          </w:p>
                          <w:p w:rsidR="007915F7" w:rsidRPr="00667455" w:rsidRDefault="007915F7" w:rsidP="00E60361">
                            <w:pPr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  <w:lang w:val="de-CH"/>
                              </w:rPr>
                            </w:pPr>
                            <w:r w:rsidRPr="00667455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  <w:lang w:val="de-CH"/>
                              </w:rPr>
                              <w:t>facebook.com/remo.baum</w:t>
                            </w:r>
                          </w:p>
                          <w:p w:rsidR="00E60361" w:rsidRPr="00667455" w:rsidRDefault="00F83565" w:rsidP="00E60361">
                            <w:pPr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  <w:lang w:val="de-CH"/>
                              </w:rPr>
                            </w:pPr>
                            <w:r w:rsidRPr="00667455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  <w:lang w:val="de-CH"/>
                              </w:rPr>
                              <w:t>xing.com/profile/remo_baum</w:t>
                            </w:r>
                          </w:p>
                          <w:p w:rsidR="00F83565" w:rsidRPr="007915F7" w:rsidRDefault="00F83565" w:rsidP="00E60361">
                            <w:pPr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  <w:lang w:val="de-CH"/>
                              </w:rPr>
                            </w:pPr>
                            <w:r w:rsidRPr="007915F7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  <w:lang w:val="de-CH"/>
                              </w:rPr>
                              <w:t>linkedin.com</w:t>
                            </w:r>
                            <w:r w:rsidR="007915F7" w:rsidRPr="007915F7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  <w:lang w:val="de-CH"/>
                              </w:rPr>
                              <w:t>/in/remo-baum</w:t>
                            </w:r>
                          </w:p>
                          <w:p w:rsidR="00E60361" w:rsidRPr="007B67E1" w:rsidRDefault="00E60361" w:rsidP="00E60361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</w:pPr>
                          </w:p>
                          <w:p w:rsidR="00E60361" w:rsidRPr="007B67E1" w:rsidRDefault="00E60361" w:rsidP="00E60361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</w:pPr>
                          </w:p>
                          <w:p w:rsidR="00E60361" w:rsidRPr="007B67E1" w:rsidRDefault="00AD4554" w:rsidP="00E60361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  <w:t>Geboren 14.9.197</w:t>
                            </w:r>
                            <w:r w:rsidR="00E30F31"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  <w:t>7</w:t>
                            </w:r>
                          </w:p>
                          <w:p w:rsidR="00E60361" w:rsidRPr="007B67E1" w:rsidRDefault="00E60361" w:rsidP="00E60361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</w:pPr>
                            <w:r w:rsidRPr="007B67E1"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  <w:t>Nationalität</w:t>
                            </w:r>
                            <w:r w:rsidR="00AD4554"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  <w:t>: CH</w:t>
                            </w:r>
                          </w:p>
                          <w:p w:rsidR="00E60361" w:rsidRPr="007B67E1" w:rsidRDefault="00AD4554" w:rsidP="00E60361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  <w:t>Verheiratet, 1 Kind</w:t>
                            </w:r>
                          </w:p>
                          <w:p w:rsidR="00E60361" w:rsidRPr="007B67E1" w:rsidRDefault="00E60361" w:rsidP="00E60361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</w:pPr>
                          </w:p>
                          <w:p w:rsidR="00E60361" w:rsidRPr="007B67E1" w:rsidRDefault="00E60361" w:rsidP="00E60361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</w:pPr>
                          </w:p>
                          <w:p w:rsidR="00E60361" w:rsidRPr="007B67E1" w:rsidRDefault="00E60361" w:rsidP="00E60361">
                            <w:pPr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</w:pPr>
                            <w:r w:rsidRPr="007B67E1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  <w:t>Fachkenntnisse</w:t>
                            </w:r>
                          </w:p>
                          <w:p w:rsidR="00E60361" w:rsidRPr="007B67E1" w:rsidRDefault="00EA48D2" w:rsidP="00E60361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  <w:t>Gebäudeautomation</w:t>
                            </w:r>
                          </w:p>
                          <w:p w:rsidR="00E60361" w:rsidRDefault="00ED406F" w:rsidP="00E60361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  <w:t>Steuerungstechnik</w:t>
                            </w:r>
                          </w:p>
                          <w:p w:rsidR="00424E98" w:rsidRPr="007B67E1" w:rsidRDefault="00424E98" w:rsidP="00E60361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  <w:t>Servicetechnik</w:t>
                            </w:r>
                          </w:p>
                          <w:p w:rsidR="00E60361" w:rsidRDefault="00ED406F" w:rsidP="00E60361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  <w:t>Elektrotechnik</w:t>
                            </w:r>
                          </w:p>
                          <w:p w:rsidR="00424E98" w:rsidRPr="007B67E1" w:rsidRDefault="00424E98" w:rsidP="00E60361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  <w:t>Berufsbildung</w:t>
                            </w:r>
                          </w:p>
                          <w:p w:rsidR="00E60361" w:rsidRDefault="00E60361" w:rsidP="00E60361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</w:pPr>
                          </w:p>
                          <w:p w:rsidR="00E60361" w:rsidRPr="007B67E1" w:rsidRDefault="00E60361" w:rsidP="00E60361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</w:pPr>
                          </w:p>
                          <w:p w:rsidR="00E60361" w:rsidRPr="007B67E1" w:rsidRDefault="00E60361" w:rsidP="00E60361">
                            <w:pPr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</w:pPr>
                            <w:r w:rsidRPr="007B67E1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  <w:t>Mein Credo</w:t>
                            </w:r>
                          </w:p>
                          <w:p w:rsidR="00E60361" w:rsidRPr="007B67E1" w:rsidRDefault="00424E98" w:rsidP="00E60361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  <w:t>Ich arbeite gerne mit einem motivierten Team an optimalen Lösungen für die Gebäudetechnik.</w:t>
                            </w:r>
                          </w:p>
                          <w:p w:rsidR="00E60361" w:rsidRPr="007B67E1" w:rsidRDefault="00E60361" w:rsidP="00E60361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</w:pPr>
                          </w:p>
                          <w:p w:rsidR="00E60361" w:rsidRPr="007B67E1" w:rsidRDefault="00E60361" w:rsidP="00E60361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</w:pPr>
                          </w:p>
                          <w:p w:rsidR="00E60361" w:rsidRPr="007B67E1" w:rsidRDefault="00E60361" w:rsidP="00E60361">
                            <w:pPr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</w:pPr>
                            <w:r w:rsidRPr="007B67E1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  <w:t>Hobbys</w:t>
                            </w:r>
                          </w:p>
                          <w:p w:rsidR="00E60361" w:rsidRPr="007B67E1" w:rsidRDefault="00241B04" w:rsidP="00E60361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  <w:t>American Football</w:t>
                            </w:r>
                          </w:p>
                          <w:p w:rsidR="00E60361" w:rsidRPr="007B67E1" w:rsidRDefault="00241B04" w:rsidP="00E60361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  <w:t>Videospiele</w:t>
                            </w:r>
                          </w:p>
                          <w:p w:rsidR="00E60361" w:rsidRPr="007B67E1" w:rsidRDefault="00241B04" w:rsidP="00E60361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  <w:t>Reisen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2C8C8" id="Textfeld 3" o:spid="_x0000_s1035" type="#_x0000_t202" style="position:absolute;margin-left:-25.75pt;margin-top:79.3pt;width:135.55pt;height:57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" fillcolor="#a59249" stroked="f" strokeweight=".5pt">
                <v:textbox>
                  <w:txbxContent>
                    <w:p w:rsidR="00E60361" w:rsidRPr="007B67E1" w:rsidRDefault="00F83565" w:rsidP="00E60361">
                      <w:pPr>
                        <w:jc w:val="center"/>
                        <w:rPr>
                          <w:rFonts w:ascii="Candara" w:hAnsi="Candara"/>
                          <w:b/>
                          <w:color w:val="FFFFFF" w:themeColor="background1"/>
                          <w:sz w:val="28"/>
                          <w:szCs w:val="28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b/>
                          <w:color w:val="FFFFFF" w:themeColor="background1"/>
                          <w:sz w:val="28"/>
                          <w:szCs w:val="28"/>
                          <w:lang w:val="de-CH"/>
                        </w:rPr>
                        <w:t>Remo</w:t>
                      </w:r>
                      <w:r w:rsidR="00E60361" w:rsidRPr="007B67E1">
                        <w:rPr>
                          <w:rFonts w:ascii="Candara" w:hAnsi="Candara"/>
                          <w:b/>
                          <w:color w:val="FFFFFF" w:themeColor="background1"/>
                          <w:sz w:val="28"/>
                          <w:szCs w:val="28"/>
                          <w:lang w:val="de-CH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b/>
                          <w:color w:val="FFFFFF" w:themeColor="background1"/>
                          <w:sz w:val="28"/>
                          <w:szCs w:val="28"/>
                          <w:lang w:val="de-CH"/>
                        </w:rPr>
                        <w:t>BAUM</w:t>
                      </w:r>
                    </w:p>
                    <w:p w:rsidR="00E60361" w:rsidRPr="007B67E1" w:rsidRDefault="00F83565" w:rsidP="00E60361">
                      <w:pPr>
                        <w:jc w:val="center"/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  <w:t>Projektleiter</w:t>
                      </w:r>
                    </w:p>
                    <w:p w:rsidR="00E60361" w:rsidRPr="007B67E1" w:rsidRDefault="00E60361" w:rsidP="00E60361">
                      <w:pP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</w:pPr>
                    </w:p>
                    <w:p w:rsidR="00E60361" w:rsidRPr="007B67E1" w:rsidRDefault="00E60361" w:rsidP="00E60361">
                      <w:pP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</w:pPr>
                    </w:p>
                    <w:p w:rsidR="00E60361" w:rsidRPr="007B67E1" w:rsidRDefault="007915F7" w:rsidP="00E60361">
                      <w:pPr>
                        <w:rPr>
                          <w:rFonts w:ascii="Candara" w:hAnsi="Candara"/>
                          <w:b/>
                          <w:color w:val="FFFFFF" w:themeColor="background1"/>
                          <w:sz w:val="22"/>
                          <w:szCs w:val="22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b/>
                          <w:color w:val="FFFFFF" w:themeColor="background1"/>
                          <w:sz w:val="22"/>
                          <w:szCs w:val="22"/>
                          <w:lang w:val="de-CH"/>
                        </w:rPr>
                        <w:t>Dorfstrasse 1</w:t>
                      </w:r>
                    </w:p>
                    <w:p w:rsidR="00E60361" w:rsidRPr="007B67E1" w:rsidRDefault="00F83565" w:rsidP="00E60361">
                      <w:pPr>
                        <w:rPr>
                          <w:rFonts w:ascii="Candara" w:hAnsi="Candara"/>
                          <w:b/>
                          <w:color w:val="FFFFFF" w:themeColor="background1"/>
                          <w:sz w:val="22"/>
                          <w:szCs w:val="22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b/>
                          <w:color w:val="FFFFFF" w:themeColor="background1"/>
                          <w:sz w:val="22"/>
                          <w:szCs w:val="22"/>
                          <w:lang w:val="de-CH"/>
                        </w:rPr>
                        <w:t>8957 Spreitenbach</w:t>
                      </w:r>
                    </w:p>
                    <w:p w:rsidR="00E60361" w:rsidRPr="00172C45" w:rsidRDefault="00424E98" w:rsidP="00E60361">
                      <w:pPr>
                        <w:rPr>
                          <w:rFonts w:ascii="Candara" w:hAnsi="Candara"/>
                          <w:b/>
                          <w:color w:val="FFFFFF" w:themeColor="background1"/>
                          <w:sz w:val="22"/>
                          <w:szCs w:val="22"/>
                          <w:lang w:val="de-CH"/>
                        </w:rPr>
                      </w:pPr>
                      <w:r w:rsidRPr="00172C45">
                        <w:rPr>
                          <w:rFonts w:ascii="Candara" w:hAnsi="Candara"/>
                          <w:b/>
                          <w:color w:val="FFFFFF" w:themeColor="background1"/>
                          <w:sz w:val="22"/>
                          <w:szCs w:val="22"/>
                          <w:lang w:val="de-CH"/>
                        </w:rPr>
                        <w:t xml:space="preserve">Mobile </w:t>
                      </w:r>
                      <w:r w:rsidR="00FD4F8B">
                        <w:rPr>
                          <w:rFonts w:ascii="Candara" w:hAnsi="Candara"/>
                          <w:b/>
                          <w:color w:val="FFFFFF" w:themeColor="background1"/>
                          <w:sz w:val="22"/>
                          <w:szCs w:val="22"/>
                          <w:lang w:val="de-CH"/>
                        </w:rPr>
                        <w:t>099</w:t>
                      </w:r>
                      <w:r w:rsidR="00FD4F8B" w:rsidRPr="00172C45">
                        <w:rPr>
                          <w:rFonts w:ascii="Candara" w:hAnsi="Candara"/>
                          <w:b/>
                          <w:color w:val="FFFFFF" w:themeColor="background1"/>
                          <w:sz w:val="22"/>
                          <w:szCs w:val="22"/>
                          <w:lang w:val="de-CH"/>
                        </w:rPr>
                        <w:t xml:space="preserve"> </w:t>
                      </w:r>
                      <w:r w:rsidR="00FD4F8B">
                        <w:rPr>
                          <w:rFonts w:ascii="Candara" w:hAnsi="Candara"/>
                          <w:b/>
                          <w:color w:val="FFFFFF" w:themeColor="background1"/>
                          <w:sz w:val="22"/>
                          <w:szCs w:val="22"/>
                          <w:lang w:val="de-CH"/>
                        </w:rPr>
                        <w:t>999 99 99</w:t>
                      </w:r>
                    </w:p>
                    <w:p w:rsidR="00E60361" w:rsidRPr="00172C45" w:rsidRDefault="00A06823" w:rsidP="00E60361">
                      <w:pPr>
                        <w:rPr>
                          <w:rFonts w:ascii="Candara" w:hAnsi="Candara"/>
                          <w:b/>
                          <w:color w:val="FFFFFF" w:themeColor="background1"/>
                          <w:sz w:val="18"/>
                          <w:szCs w:val="18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b/>
                          <w:color w:val="FFFFFF" w:themeColor="background1"/>
                          <w:sz w:val="22"/>
                          <w:szCs w:val="22"/>
                          <w:lang w:val="de-CH"/>
                        </w:rPr>
                        <w:t>remo.baum@</w:t>
                      </w:r>
                      <w:r w:rsidR="00F83565" w:rsidRPr="00172C45">
                        <w:rPr>
                          <w:rFonts w:ascii="Candara" w:hAnsi="Candara"/>
                          <w:b/>
                          <w:color w:val="FFFFFF" w:themeColor="background1"/>
                          <w:sz w:val="22"/>
                          <w:szCs w:val="22"/>
                          <w:lang w:val="de-CH"/>
                        </w:rPr>
                        <w:t>gmx.ch</w:t>
                      </w:r>
                    </w:p>
                    <w:p w:rsidR="00241B04" w:rsidRDefault="00241B04" w:rsidP="00E60361">
                      <w:pPr>
                        <w:rPr>
                          <w:rFonts w:ascii="Candara" w:hAnsi="Candara"/>
                          <w:b/>
                          <w:color w:val="FFFFFF" w:themeColor="background1"/>
                          <w:sz w:val="18"/>
                          <w:szCs w:val="18"/>
                          <w:lang w:val="de-CH"/>
                        </w:rPr>
                      </w:pPr>
                    </w:p>
                    <w:p w:rsidR="007915F7" w:rsidRPr="00667455" w:rsidRDefault="007915F7" w:rsidP="00E60361">
                      <w:pPr>
                        <w:rPr>
                          <w:rFonts w:ascii="Candara" w:hAnsi="Candara"/>
                          <w:b/>
                          <w:color w:val="FFFFFF" w:themeColor="background1"/>
                          <w:sz w:val="18"/>
                          <w:szCs w:val="18"/>
                          <w:lang w:val="de-CH"/>
                        </w:rPr>
                      </w:pPr>
                      <w:r w:rsidRPr="00667455">
                        <w:rPr>
                          <w:rFonts w:ascii="Candara" w:hAnsi="Candara"/>
                          <w:b/>
                          <w:color w:val="FFFFFF" w:themeColor="background1"/>
                          <w:sz w:val="18"/>
                          <w:szCs w:val="18"/>
                          <w:lang w:val="de-CH"/>
                        </w:rPr>
                        <w:t>facebook.com/remo.baum</w:t>
                      </w:r>
                    </w:p>
                    <w:p w:rsidR="00E60361" w:rsidRPr="00667455" w:rsidRDefault="00F83565" w:rsidP="00E60361">
                      <w:pPr>
                        <w:rPr>
                          <w:rFonts w:ascii="Candara" w:hAnsi="Candara"/>
                          <w:b/>
                          <w:color w:val="FFFFFF" w:themeColor="background1"/>
                          <w:sz w:val="18"/>
                          <w:szCs w:val="18"/>
                          <w:lang w:val="de-CH"/>
                        </w:rPr>
                      </w:pPr>
                      <w:r w:rsidRPr="00667455">
                        <w:rPr>
                          <w:rFonts w:ascii="Candara" w:hAnsi="Candara"/>
                          <w:b/>
                          <w:color w:val="FFFFFF" w:themeColor="background1"/>
                          <w:sz w:val="18"/>
                          <w:szCs w:val="18"/>
                          <w:lang w:val="de-CH"/>
                        </w:rPr>
                        <w:t>xing.com/profile/remo_baum</w:t>
                      </w:r>
                    </w:p>
                    <w:p w:rsidR="00F83565" w:rsidRPr="007915F7" w:rsidRDefault="00F83565" w:rsidP="00E60361">
                      <w:pPr>
                        <w:rPr>
                          <w:rFonts w:ascii="Candara" w:hAnsi="Candara"/>
                          <w:b/>
                          <w:color w:val="FFFFFF" w:themeColor="background1"/>
                          <w:sz w:val="18"/>
                          <w:szCs w:val="18"/>
                          <w:lang w:val="de-CH"/>
                        </w:rPr>
                      </w:pPr>
                      <w:r w:rsidRPr="007915F7">
                        <w:rPr>
                          <w:rFonts w:ascii="Candara" w:hAnsi="Candara"/>
                          <w:b/>
                          <w:color w:val="FFFFFF" w:themeColor="background1"/>
                          <w:sz w:val="18"/>
                          <w:szCs w:val="18"/>
                          <w:lang w:val="de-CH"/>
                        </w:rPr>
                        <w:t>linkedin.com</w:t>
                      </w:r>
                      <w:r w:rsidR="007915F7" w:rsidRPr="007915F7">
                        <w:rPr>
                          <w:rFonts w:ascii="Candara" w:hAnsi="Candara"/>
                          <w:b/>
                          <w:color w:val="FFFFFF" w:themeColor="background1"/>
                          <w:sz w:val="18"/>
                          <w:szCs w:val="18"/>
                          <w:lang w:val="de-CH"/>
                        </w:rPr>
                        <w:t>/in/remo-baum</w:t>
                      </w:r>
                    </w:p>
                    <w:p w:rsidR="00E60361" w:rsidRPr="007B67E1" w:rsidRDefault="00E60361" w:rsidP="00E60361">
                      <w:pP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</w:pPr>
                    </w:p>
                    <w:p w:rsidR="00E60361" w:rsidRPr="007B67E1" w:rsidRDefault="00E60361" w:rsidP="00E60361">
                      <w:pP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</w:pPr>
                    </w:p>
                    <w:p w:rsidR="00E60361" w:rsidRPr="007B67E1" w:rsidRDefault="00AD4554" w:rsidP="00E60361">
                      <w:pP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  <w:t>Geboren 14.9.197</w:t>
                      </w:r>
                      <w:r w:rsidR="00E30F31"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  <w:t>7</w:t>
                      </w:r>
                    </w:p>
                    <w:p w:rsidR="00E60361" w:rsidRPr="007B67E1" w:rsidRDefault="00E60361" w:rsidP="00E60361">
                      <w:pP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</w:pPr>
                      <w:r w:rsidRPr="007B67E1"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  <w:t>Nationalität</w:t>
                      </w:r>
                      <w:r w:rsidR="00AD4554"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  <w:t>: CH</w:t>
                      </w:r>
                    </w:p>
                    <w:p w:rsidR="00E60361" w:rsidRPr="007B67E1" w:rsidRDefault="00AD4554" w:rsidP="00E60361">
                      <w:pP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  <w:t>Verheiratet, 1 Kind</w:t>
                      </w:r>
                    </w:p>
                    <w:p w:rsidR="00E60361" w:rsidRPr="007B67E1" w:rsidRDefault="00E60361" w:rsidP="00E60361">
                      <w:pP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</w:pPr>
                    </w:p>
                    <w:p w:rsidR="00E60361" w:rsidRPr="007B67E1" w:rsidRDefault="00E60361" w:rsidP="00E60361">
                      <w:pP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</w:pPr>
                    </w:p>
                    <w:p w:rsidR="00E60361" w:rsidRPr="007B67E1" w:rsidRDefault="00E60361" w:rsidP="00E60361">
                      <w:pPr>
                        <w:rPr>
                          <w:rFonts w:ascii="Candara" w:hAnsi="Candara"/>
                          <w:b/>
                          <w:color w:val="FFFFFF" w:themeColor="background1"/>
                          <w:sz w:val="22"/>
                          <w:szCs w:val="22"/>
                          <w:lang w:val="de-CH"/>
                        </w:rPr>
                      </w:pPr>
                      <w:r w:rsidRPr="007B67E1">
                        <w:rPr>
                          <w:rFonts w:ascii="Candara" w:hAnsi="Candara"/>
                          <w:b/>
                          <w:color w:val="FFFFFF" w:themeColor="background1"/>
                          <w:sz w:val="22"/>
                          <w:szCs w:val="22"/>
                          <w:lang w:val="de-CH"/>
                        </w:rPr>
                        <w:t>Fachkenntnisse</w:t>
                      </w:r>
                    </w:p>
                    <w:p w:rsidR="00E60361" w:rsidRPr="007B67E1" w:rsidRDefault="00EA48D2" w:rsidP="00E60361">
                      <w:pP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  <w:t>Gebäudeautomation</w:t>
                      </w:r>
                    </w:p>
                    <w:p w:rsidR="00E60361" w:rsidRDefault="00ED406F" w:rsidP="00E60361">
                      <w:pP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  <w:t>Steuerungstechnik</w:t>
                      </w:r>
                    </w:p>
                    <w:p w:rsidR="00424E98" w:rsidRPr="007B67E1" w:rsidRDefault="00424E98" w:rsidP="00E60361">
                      <w:pP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  <w:t>Servicetechnik</w:t>
                      </w:r>
                    </w:p>
                    <w:p w:rsidR="00E60361" w:rsidRDefault="00ED406F" w:rsidP="00E60361">
                      <w:pP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  <w:t>Elektrotechnik</w:t>
                      </w:r>
                    </w:p>
                    <w:p w:rsidR="00424E98" w:rsidRPr="007B67E1" w:rsidRDefault="00424E98" w:rsidP="00E60361">
                      <w:pP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  <w:t>Berufsbildung</w:t>
                      </w:r>
                    </w:p>
                    <w:p w:rsidR="00E60361" w:rsidRDefault="00E60361" w:rsidP="00E60361">
                      <w:pP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</w:pPr>
                    </w:p>
                    <w:p w:rsidR="00E60361" w:rsidRPr="007B67E1" w:rsidRDefault="00E60361" w:rsidP="00E60361">
                      <w:pP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</w:pPr>
                    </w:p>
                    <w:p w:rsidR="00E60361" w:rsidRPr="007B67E1" w:rsidRDefault="00E60361" w:rsidP="00E60361">
                      <w:pPr>
                        <w:rPr>
                          <w:rFonts w:ascii="Candara" w:hAnsi="Candara"/>
                          <w:b/>
                          <w:color w:val="FFFFFF" w:themeColor="background1"/>
                          <w:sz w:val="22"/>
                          <w:szCs w:val="22"/>
                          <w:lang w:val="de-CH"/>
                        </w:rPr>
                      </w:pPr>
                      <w:r w:rsidRPr="007B67E1">
                        <w:rPr>
                          <w:rFonts w:ascii="Candara" w:hAnsi="Candara"/>
                          <w:b/>
                          <w:color w:val="FFFFFF" w:themeColor="background1"/>
                          <w:sz w:val="22"/>
                          <w:szCs w:val="22"/>
                          <w:lang w:val="de-CH"/>
                        </w:rPr>
                        <w:t>Mein Credo</w:t>
                      </w:r>
                    </w:p>
                    <w:p w:rsidR="00E60361" w:rsidRPr="007B67E1" w:rsidRDefault="00424E98" w:rsidP="00E60361">
                      <w:pP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  <w:t>Ich arbeite gerne mit einem motivierten Team an optimalen Lösungen für die Gebäudetechnik.</w:t>
                      </w:r>
                    </w:p>
                    <w:p w:rsidR="00E60361" w:rsidRPr="007B67E1" w:rsidRDefault="00E60361" w:rsidP="00E60361">
                      <w:pP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</w:pPr>
                    </w:p>
                    <w:p w:rsidR="00E60361" w:rsidRPr="007B67E1" w:rsidRDefault="00E60361" w:rsidP="00E60361">
                      <w:pP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</w:pPr>
                    </w:p>
                    <w:p w:rsidR="00E60361" w:rsidRPr="007B67E1" w:rsidRDefault="00E60361" w:rsidP="00E60361">
                      <w:pPr>
                        <w:rPr>
                          <w:rFonts w:ascii="Candara" w:hAnsi="Candara"/>
                          <w:b/>
                          <w:color w:val="FFFFFF" w:themeColor="background1"/>
                          <w:sz w:val="22"/>
                          <w:szCs w:val="22"/>
                          <w:lang w:val="de-CH"/>
                        </w:rPr>
                      </w:pPr>
                      <w:r w:rsidRPr="007B67E1">
                        <w:rPr>
                          <w:rFonts w:ascii="Candara" w:hAnsi="Candara"/>
                          <w:b/>
                          <w:color w:val="FFFFFF" w:themeColor="background1"/>
                          <w:sz w:val="22"/>
                          <w:szCs w:val="22"/>
                          <w:lang w:val="de-CH"/>
                        </w:rPr>
                        <w:t>Hobbys</w:t>
                      </w:r>
                    </w:p>
                    <w:p w:rsidR="00E60361" w:rsidRPr="007B67E1" w:rsidRDefault="00241B04" w:rsidP="00E60361">
                      <w:pP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  <w:t>American Football</w:t>
                      </w:r>
                    </w:p>
                    <w:p w:rsidR="00E60361" w:rsidRPr="007B67E1" w:rsidRDefault="00241B04" w:rsidP="00E60361">
                      <w:pP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  <w:t>Videospiele</w:t>
                      </w:r>
                    </w:p>
                    <w:p w:rsidR="00E60361" w:rsidRPr="007B67E1" w:rsidRDefault="00241B04" w:rsidP="00E60361">
                      <w:pP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  <w:t>Reisen</w:t>
                      </w:r>
                      <w:bookmarkStart w:id="5" w:name="_GoBack"/>
                      <w:bookmarkEnd w:id="5"/>
                    </w:p>
                  </w:txbxContent>
                </v:textbox>
              </v:shape>
            </w:pict>
          </mc:Fallback>
        </mc:AlternateContent>
      </w:r>
      <w:r w:rsidR="00E60361">
        <w:br w:type="page"/>
      </w:r>
      <w:bookmarkStart w:id="1" w:name="_GoBack"/>
      <w:bookmarkEnd w:id="1"/>
    </w:p>
    <w:p w:rsidR="00E60361" w:rsidRPr="00E60361" w:rsidRDefault="00E60361" w:rsidP="00AF3911">
      <w:pPr>
        <w:rPr>
          <w:rFonts w:ascii="Candara" w:hAnsi="Candara"/>
          <w:b/>
          <w:i/>
        </w:rPr>
      </w:pPr>
      <w:r w:rsidRPr="00E60361">
        <w:rPr>
          <w:rFonts w:ascii="Candara" w:hAnsi="Candara"/>
          <w:b/>
          <w:i/>
        </w:rPr>
        <w:lastRenderedPageBreak/>
        <w:t>Berufliche Tätigkeiten (komplett)</w:t>
      </w:r>
    </w:p>
    <w:p w:rsidR="00E60361" w:rsidRPr="00E60361" w:rsidRDefault="00E60361" w:rsidP="00AF3911">
      <w:pPr>
        <w:rPr>
          <w:rFonts w:ascii="Candara" w:hAnsi="Candara"/>
          <w:sz w:val="20"/>
          <w:szCs w:val="20"/>
        </w:rPr>
      </w:pPr>
    </w:p>
    <w:p w:rsidR="00E60361" w:rsidRPr="00E60361" w:rsidRDefault="00A557A9" w:rsidP="00E60361">
      <w:pPr>
        <w:tabs>
          <w:tab w:val="left" w:pos="2127"/>
        </w:tabs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sz w:val="20"/>
          <w:szCs w:val="20"/>
        </w:rPr>
        <w:t>Jan 2015</w:t>
      </w:r>
      <w:r w:rsidR="00E60361" w:rsidRPr="00E60361">
        <w:rPr>
          <w:rFonts w:ascii="Candara" w:hAnsi="Candara"/>
          <w:sz w:val="20"/>
          <w:szCs w:val="20"/>
        </w:rPr>
        <w:t xml:space="preserve"> – </w:t>
      </w:r>
      <w:r>
        <w:rPr>
          <w:rFonts w:ascii="Candara" w:hAnsi="Candara"/>
          <w:sz w:val="20"/>
          <w:szCs w:val="20"/>
        </w:rPr>
        <w:t>Apr 2018</w:t>
      </w:r>
      <w:r w:rsidR="00E60361" w:rsidRPr="00E60361"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b/>
          <w:sz w:val="20"/>
          <w:szCs w:val="20"/>
        </w:rPr>
        <w:t>Projektleiter</w:t>
      </w:r>
      <w:r w:rsidR="00903D5B">
        <w:rPr>
          <w:rFonts w:ascii="Candara" w:hAnsi="Candara"/>
          <w:b/>
          <w:sz w:val="20"/>
          <w:szCs w:val="20"/>
        </w:rPr>
        <w:t xml:space="preserve"> Gebäudeautomation</w:t>
      </w:r>
    </w:p>
    <w:p w:rsidR="00E60361" w:rsidRPr="00E60361" w:rsidRDefault="00E60361" w:rsidP="00E60361">
      <w:pPr>
        <w:tabs>
          <w:tab w:val="left" w:pos="2127"/>
        </w:tabs>
        <w:rPr>
          <w:rFonts w:ascii="Candara" w:hAnsi="Candara"/>
          <w:sz w:val="20"/>
          <w:szCs w:val="20"/>
        </w:rPr>
      </w:pPr>
      <w:r w:rsidRPr="00E60361">
        <w:rPr>
          <w:rFonts w:ascii="Candara" w:hAnsi="Candara"/>
          <w:sz w:val="20"/>
          <w:szCs w:val="20"/>
        </w:rPr>
        <w:tab/>
      </w:r>
      <w:r w:rsidR="00A557A9" w:rsidRPr="00692F0D">
        <w:rPr>
          <w:rFonts w:ascii="Candara" w:hAnsi="Candara"/>
          <w:sz w:val="20"/>
          <w:szCs w:val="20"/>
        </w:rPr>
        <w:t xml:space="preserve">Building </w:t>
      </w:r>
      <w:r w:rsidR="00A557A9">
        <w:rPr>
          <w:rFonts w:ascii="Candara" w:hAnsi="Candara"/>
          <w:sz w:val="20"/>
          <w:szCs w:val="20"/>
        </w:rPr>
        <w:t>S</w:t>
      </w:r>
      <w:r w:rsidR="00A557A9" w:rsidRPr="00692F0D">
        <w:rPr>
          <w:rFonts w:ascii="Candara" w:hAnsi="Candara"/>
          <w:sz w:val="20"/>
          <w:szCs w:val="20"/>
        </w:rPr>
        <w:t xml:space="preserve">ervices </w:t>
      </w:r>
      <w:r w:rsidR="00A557A9">
        <w:rPr>
          <w:rFonts w:ascii="Candara" w:hAnsi="Candara"/>
          <w:sz w:val="20"/>
          <w:szCs w:val="20"/>
        </w:rPr>
        <w:t>S</w:t>
      </w:r>
      <w:r w:rsidR="00A557A9" w:rsidRPr="00692F0D">
        <w:rPr>
          <w:rFonts w:ascii="Candara" w:hAnsi="Candara"/>
          <w:sz w:val="20"/>
          <w:szCs w:val="20"/>
        </w:rPr>
        <w:t>olutions</w:t>
      </w:r>
      <w:r w:rsidR="00A557A9">
        <w:rPr>
          <w:rFonts w:ascii="Candara" w:hAnsi="Candara"/>
          <w:sz w:val="20"/>
          <w:szCs w:val="20"/>
        </w:rPr>
        <w:t>,</w:t>
      </w:r>
      <w:r w:rsidR="00A557A9" w:rsidRPr="00692F0D">
        <w:rPr>
          <w:rFonts w:ascii="Candara" w:hAnsi="Candara"/>
          <w:sz w:val="20"/>
          <w:szCs w:val="20"/>
        </w:rPr>
        <w:t xml:space="preserve"> Zürich</w:t>
      </w:r>
    </w:p>
    <w:p w:rsidR="00E60361" w:rsidRPr="00E60361" w:rsidRDefault="00E60361" w:rsidP="00E60361">
      <w:pPr>
        <w:tabs>
          <w:tab w:val="left" w:pos="2127"/>
        </w:tabs>
        <w:rPr>
          <w:rFonts w:ascii="Candara" w:hAnsi="Candara"/>
          <w:sz w:val="20"/>
          <w:szCs w:val="20"/>
        </w:rPr>
      </w:pPr>
    </w:p>
    <w:p w:rsidR="00A9421B" w:rsidRPr="00A9421B" w:rsidRDefault="00A9421B" w:rsidP="00A9421B">
      <w:pPr>
        <w:pStyle w:val="Listenabsatz"/>
        <w:numPr>
          <w:ilvl w:val="0"/>
          <w:numId w:val="3"/>
        </w:numPr>
        <w:tabs>
          <w:tab w:val="left" w:pos="2127"/>
        </w:tabs>
        <w:ind w:left="2410" w:hanging="284"/>
        <w:rPr>
          <w:rFonts w:ascii="Candara" w:hAnsi="Candara"/>
          <w:sz w:val="20"/>
          <w:szCs w:val="20"/>
        </w:rPr>
      </w:pPr>
      <w:r w:rsidRPr="00A9421B">
        <w:rPr>
          <w:rFonts w:ascii="Candara" w:hAnsi="Candara"/>
          <w:sz w:val="20"/>
          <w:szCs w:val="20"/>
        </w:rPr>
        <w:t>Führung eines Teams von ca. 3–5 Mitarbeitenden</w:t>
      </w:r>
    </w:p>
    <w:p w:rsidR="00A9421B" w:rsidRPr="00A9421B" w:rsidRDefault="00A9421B" w:rsidP="00A9421B">
      <w:pPr>
        <w:pStyle w:val="Listenabsatz"/>
        <w:numPr>
          <w:ilvl w:val="0"/>
          <w:numId w:val="3"/>
        </w:numPr>
        <w:tabs>
          <w:tab w:val="left" w:pos="2127"/>
        </w:tabs>
        <w:ind w:left="2410" w:hanging="284"/>
        <w:rPr>
          <w:rFonts w:ascii="Candara" w:hAnsi="Candara"/>
          <w:sz w:val="20"/>
          <w:szCs w:val="20"/>
        </w:rPr>
      </w:pPr>
      <w:r w:rsidRPr="00A9421B">
        <w:rPr>
          <w:rFonts w:ascii="Candara" w:hAnsi="Candara"/>
          <w:sz w:val="20"/>
          <w:szCs w:val="20"/>
        </w:rPr>
        <w:t>Kundenberatung und Verhandlungen</w:t>
      </w:r>
    </w:p>
    <w:p w:rsidR="00A9421B" w:rsidRPr="00A9421B" w:rsidRDefault="00A9421B" w:rsidP="00A9421B">
      <w:pPr>
        <w:pStyle w:val="Listenabsatz"/>
        <w:numPr>
          <w:ilvl w:val="0"/>
          <w:numId w:val="3"/>
        </w:numPr>
        <w:tabs>
          <w:tab w:val="left" w:pos="2127"/>
        </w:tabs>
        <w:ind w:left="2410" w:hanging="284"/>
        <w:rPr>
          <w:rFonts w:ascii="Candara" w:hAnsi="Candara"/>
          <w:sz w:val="20"/>
          <w:szCs w:val="20"/>
        </w:rPr>
      </w:pPr>
      <w:r w:rsidRPr="00A9421B">
        <w:rPr>
          <w:rFonts w:ascii="Candara" w:hAnsi="Candara"/>
          <w:sz w:val="20"/>
          <w:szCs w:val="20"/>
        </w:rPr>
        <w:t>Planung von Neu- und Umbauprojekten</w:t>
      </w:r>
    </w:p>
    <w:p w:rsidR="00A9421B" w:rsidRPr="00A9421B" w:rsidRDefault="00A9421B" w:rsidP="00A9421B">
      <w:pPr>
        <w:pStyle w:val="Listenabsatz"/>
        <w:numPr>
          <w:ilvl w:val="0"/>
          <w:numId w:val="3"/>
        </w:numPr>
        <w:tabs>
          <w:tab w:val="left" w:pos="2127"/>
        </w:tabs>
        <w:ind w:left="2410" w:hanging="284"/>
        <w:rPr>
          <w:rFonts w:ascii="Candara" w:hAnsi="Candara"/>
          <w:sz w:val="20"/>
          <w:szCs w:val="20"/>
        </w:rPr>
      </w:pPr>
      <w:r w:rsidRPr="00A9421B">
        <w:rPr>
          <w:rFonts w:ascii="Candara" w:hAnsi="Candara"/>
          <w:sz w:val="20"/>
          <w:szCs w:val="20"/>
        </w:rPr>
        <w:t>Koordinieren und Begleiten der Realisierung</w:t>
      </w:r>
    </w:p>
    <w:p w:rsidR="00A9421B" w:rsidRPr="00A9421B" w:rsidRDefault="00A9421B" w:rsidP="00A9421B">
      <w:pPr>
        <w:pStyle w:val="Listenabsatz"/>
        <w:numPr>
          <w:ilvl w:val="0"/>
          <w:numId w:val="3"/>
        </w:numPr>
        <w:tabs>
          <w:tab w:val="left" w:pos="2127"/>
        </w:tabs>
        <w:ind w:left="2410" w:hanging="284"/>
        <w:rPr>
          <w:rFonts w:ascii="Candara" w:hAnsi="Candara"/>
          <w:sz w:val="20"/>
          <w:szCs w:val="20"/>
        </w:rPr>
      </w:pPr>
      <w:r w:rsidRPr="00A9421B">
        <w:rPr>
          <w:rFonts w:ascii="Candara" w:hAnsi="Candara"/>
          <w:sz w:val="20"/>
          <w:szCs w:val="20"/>
        </w:rPr>
        <w:t>Unterstützung der Fachgruppenleitung in der Akquisition</w:t>
      </w:r>
    </w:p>
    <w:p w:rsidR="00A557A9" w:rsidRPr="00A9421B" w:rsidRDefault="00A557A9" w:rsidP="00A557A9">
      <w:pPr>
        <w:tabs>
          <w:tab w:val="left" w:pos="2127"/>
        </w:tabs>
        <w:rPr>
          <w:rFonts w:ascii="Candara" w:hAnsi="Candara"/>
          <w:sz w:val="20"/>
          <w:szCs w:val="20"/>
          <w:lang w:val="de-CH"/>
        </w:rPr>
      </w:pPr>
    </w:p>
    <w:p w:rsidR="00A557A9" w:rsidRPr="00E60361" w:rsidRDefault="00A557A9" w:rsidP="00A557A9">
      <w:pPr>
        <w:tabs>
          <w:tab w:val="left" w:pos="2127"/>
        </w:tabs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sz w:val="20"/>
          <w:szCs w:val="20"/>
        </w:rPr>
        <w:t>Feb 2010</w:t>
      </w:r>
      <w:r w:rsidRPr="00E60361">
        <w:rPr>
          <w:rFonts w:ascii="Candara" w:hAnsi="Candara"/>
          <w:sz w:val="20"/>
          <w:szCs w:val="20"/>
        </w:rPr>
        <w:t xml:space="preserve"> – Dez 20</w:t>
      </w:r>
      <w:r>
        <w:rPr>
          <w:rFonts w:ascii="Candara" w:hAnsi="Candara"/>
          <w:sz w:val="20"/>
          <w:szCs w:val="20"/>
        </w:rPr>
        <w:t>14</w:t>
      </w:r>
      <w:r w:rsidRPr="00E60361"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b/>
          <w:sz w:val="20"/>
          <w:szCs w:val="20"/>
        </w:rPr>
        <w:t>Junior Projektleiter</w:t>
      </w:r>
      <w:r w:rsidR="00903D5B">
        <w:rPr>
          <w:rFonts w:ascii="Candara" w:hAnsi="Candara"/>
          <w:b/>
          <w:sz w:val="20"/>
          <w:szCs w:val="20"/>
        </w:rPr>
        <w:t xml:space="preserve"> Gebäudeautomation</w:t>
      </w:r>
    </w:p>
    <w:p w:rsidR="00A557A9" w:rsidRPr="00E60361" w:rsidRDefault="00A557A9" w:rsidP="00A557A9">
      <w:pPr>
        <w:tabs>
          <w:tab w:val="left" w:pos="2127"/>
        </w:tabs>
        <w:rPr>
          <w:rFonts w:ascii="Candara" w:hAnsi="Candara"/>
          <w:sz w:val="20"/>
          <w:szCs w:val="20"/>
        </w:rPr>
      </w:pPr>
      <w:r w:rsidRPr="00E60361">
        <w:rPr>
          <w:rFonts w:ascii="Candara" w:hAnsi="Candara"/>
          <w:sz w:val="20"/>
          <w:szCs w:val="20"/>
        </w:rPr>
        <w:tab/>
      </w:r>
      <w:r w:rsidRPr="00692F0D">
        <w:rPr>
          <w:rFonts w:ascii="Candara" w:hAnsi="Candara"/>
          <w:sz w:val="20"/>
          <w:szCs w:val="20"/>
        </w:rPr>
        <w:t xml:space="preserve">Building </w:t>
      </w:r>
      <w:r>
        <w:rPr>
          <w:rFonts w:ascii="Candara" w:hAnsi="Candara"/>
          <w:sz w:val="20"/>
          <w:szCs w:val="20"/>
        </w:rPr>
        <w:t>S</w:t>
      </w:r>
      <w:r w:rsidRPr="00692F0D">
        <w:rPr>
          <w:rFonts w:ascii="Candara" w:hAnsi="Candara"/>
          <w:sz w:val="20"/>
          <w:szCs w:val="20"/>
        </w:rPr>
        <w:t xml:space="preserve">ervices </w:t>
      </w:r>
      <w:r>
        <w:rPr>
          <w:rFonts w:ascii="Candara" w:hAnsi="Candara"/>
          <w:sz w:val="20"/>
          <w:szCs w:val="20"/>
        </w:rPr>
        <w:t>S</w:t>
      </w:r>
      <w:r w:rsidRPr="00692F0D">
        <w:rPr>
          <w:rFonts w:ascii="Candara" w:hAnsi="Candara"/>
          <w:sz w:val="20"/>
          <w:szCs w:val="20"/>
        </w:rPr>
        <w:t>olutions</w:t>
      </w:r>
      <w:r>
        <w:rPr>
          <w:rFonts w:ascii="Candara" w:hAnsi="Candara"/>
          <w:sz w:val="20"/>
          <w:szCs w:val="20"/>
        </w:rPr>
        <w:t>,</w:t>
      </w:r>
      <w:r w:rsidRPr="00692F0D">
        <w:rPr>
          <w:rFonts w:ascii="Candara" w:hAnsi="Candara"/>
          <w:sz w:val="20"/>
          <w:szCs w:val="20"/>
        </w:rPr>
        <w:t xml:space="preserve"> Zürich</w:t>
      </w:r>
    </w:p>
    <w:p w:rsidR="00A557A9" w:rsidRPr="00E60361" w:rsidRDefault="00A557A9" w:rsidP="00A557A9">
      <w:pPr>
        <w:tabs>
          <w:tab w:val="left" w:pos="2127"/>
        </w:tabs>
        <w:rPr>
          <w:rFonts w:ascii="Candara" w:hAnsi="Candara"/>
          <w:sz w:val="20"/>
          <w:szCs w:val="20"/>
        </w:rPr>
      </w:pPr>
    </w:p>
    <w:p w:rsidR="00293D90" w:rsidRPr="00293D90" w:rsidRDefault="00293D90" w:rsidP="00293D90">
      <w:pPr>
        <w:pStyle w:val="Listenabsatz"/>
        <w:numPr>
          <w:ilvl w:val="0"/>
          <w:numId w:val="3"/>
        </w:numPr>
        <w:tabs>
          <w:tab w:val="left" w:pos="2127"/>
        </w:tabs>
        <w:ind w:left="2410" w:hanging="284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Verantwortung </w:t>
      </w:r>
      <w:r w:rsidRPr="00293D90">
        <w:rPr>
          <w:rFonts w:ascii="Candara" w:hAnsi="Candara"/>
          <w:sz w:val="20"/>
          <w:szCs w:val="20"/>
        </w:rPr>
        <w:t>für die Projektierung</w:t>
      </w:r>
      <w:r>
        <w:rPr>
          <w:rFonts w:ascii="Candara" w:hAnsi="Candara"/>
          <w:sz w:val="20"/>
          <w:szCs w:val="20"/>
        </w:rPr>
        <w:t>,</w:t>
      </w:r>
      <w:r w:rsidRPr="00293D90">
        <w:rPr>
          <w:rFonts w:ascii="Candara" w:hAnsi="Candara"/>
          <w:sz w:val="20"/>
          <w:szCs w:val="20"/>
        </w:rPr>
        <w:t xml:space="preserve"> Programmierung und Inbetriebnahme von kleinen bis grösseren Gebäudesteuerung</w:t>
      </w:r>
      <w:r>
        <w:rPr>
          <w:rFonts w:ascii="Candara" w:hAnsi="Candara"/>
          <w:sz w:val="20"/>
          <w:szCs w:val="20"/>
        </w:rPr>
        <w:t>en</w:t>
      </w:r>
    </w:p>
    <w:p w:rsidR="00293D90" w:rsidRPr="00293D90" w:rsidRDefault="00293D90" w:rsidP="00293D90">
      <w:pPr>
        <w:pStyle w:val="Listenabsatz"/>
        <w:numPr>
          <w:ilvl w:val="0"/>
          <w:numId w:val="3"/>
        </w:numPr>
        <w:tabs>
          <w:tab w:val="left" w:pos="2127"/>
        </w:tabs>
        <w:ind w:left="2410" w:hanging="284"/>
        <w:rPr>
          <w:rFonts w:ascii="Candara" w:hAnsi="Candara"/>
          <w:sz w:val="20"/>
          <w:szCs w:val="20"/>
        </w:rPr>
      </w:pPr>
      <w:r w:rsidRPr="00293D90">
        <w:rPr>
          <w:rFonts w:ascii="Candara" w:hAnsi="Candara"/>
          <w:sz w:val="20"/>
          <w:szCs w:val="20"/>
        </w:rPr>
        <w:t>Mitgestaltung von modernen energiefreundlichen Gebäuden gemäss Kunden- und Planerwünschen</w:t>
      </w:r>
    </w:p>
    <w:p w:rsidR="00293D90" w:rsidRPr="00293D90" w:rsidRDefault="00293D90" w:rsidP="00293D90">
      <w:pPr>
        <w:pStyle w:val="Listenabsatz"/>
        <w:numPr>
          <w:ilvl w:val="0"/>
          <w:numId w:val="3"/>
        </w:numPr>
        <w:tabs>
          <w:tab w:val="left" w:pos="2127"/>
        </w:tabs>
        <w:ind w:left="2410" w:hanging="284"/>
        <w:rPr>
          <w:rFonts w:ascii="Candara" w:hAnsi="Candara"/>
          <w:sz w:val="20"/>
          <w:szCs w:val="20"/>
        </w:rPr>
      </w:pPr>
      <w:r w:rsidRPr="00293D90">
        <w:rPr>
          <w:rFonts w:ascii="Candara" w:hAnsi="Candara"/>
          <w:sz w:val="20"/>
          <w:szCs w:val="20"/>
        </w:rPr>
        <w:t xml:space="preserve">Verhandlung mit </w:t>
      </w:r>
      <w:r w:rsidR="00A9421B">
        <w:rPr>
          <w:rFonts w:ascii="Candara" w:hAnsi="Candara"/>
          <w:sz w:val="20"/>
          <w:szCs w:val="20"/>
        </w:rPr>
        <w:t>Fachleuten</w:t>
      </w:r>
    </w:p>
    <w:p w:rsidR="00E60361" w:rsidRPr="00293D90" w:rsidRDefault="00E60361" w:rsidP="00E60361">
      <w:pPr>
        <w:tabs>
          <w:tab w:val="left" w:pos="2127"/>
        </w:tabs>
        <w:rPr>
          <w:rFonts w:ascii="Candara" w:hAnsi="Candara"/>
          <w:sz w:val="20"/>
          <w:szCs w:val="20"/>
          <w:lang w:val="de-CH"/>
        </w:rPr>
      </w:pPr>
    </w:p>
    <w:p w:rsidR="00E60361" w:rsidRPr="00E60361" w:rsidRDefault="00A557A9" w:rsidP="00E60361">
      <w:pPr>
        <w:tabs>
          <w:tab w:val="left" w:pos="2127"/>
        </w:tabs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sz w:val="20"/>
          <w:szCs w:val="20"/>
        </w:rPr>
        <w:t>Feb 2004</w:t>
      </w:r>
      <w:r w:rsidR="00E60361" w:rsidRPr="00E60361">
        <w:rPr>
          <w:rFonts w:ascii="Candara" w:hAnsi="Candara"/>
          <w:sz w:val="20"/>
          <w:szCs w:val="20"/>
        </w:rPr>
        <w:t xml:space="preserve"> – </w:t>
      </w:r>
      <w:r>
        <w:rPr>
          <w:rFonts w:ascii="Candara" w:hAnsi="Candara"/>
          <w:sz w:val="20"/>
          <w:szCs w:val="20"/>
        </w:rPr>
        <w:t>Jan 2010</w:t>
      </w:r>
      <w:r w:rsidR="00E60361" w:rsidRPr="00E60361">
        <w:rPr>
          <w:rFonts w:ascii="Candara" w:hAnsi="Candara"/>
          <w:sz w:val="20"/>
          <w:szCs w:val="20"/>
        </w:rPr>
        <w:tab/>
      </w:r>
      <w:r w:rsidR="00293D90">
        <w:rPr>
          <w:rFonts w:ascii="Candara" w:hAnsi="Candara"/>
          <w:b/>
          <w:sz w:val="20"/>
          <w:szCs w:val="20"/>
        </w:rPr>
        <w:t xml:space="preserve">SPS-Steuerungstechniker </w:t>
      </w:r>
    </w:p>
    <w:p w:rsidR="00E60361" w:rsidRPr="00E60361" w:rsidRDefault="00E60361" w:rsidP="00E60361">
      <w:pPr>
        <w:tabs>
          <w:tab w:val="left" w:pos="2127"/>
        </w:tabs>
        <w:rPr>
          <w:rFonts w:ascii="Candara" w:hAnsi="Candara"/>
          <w:sz w:val="20"/>
          <w:szCs w:val="20"/>
        </w:rPr>
      </w:pPr>
      <w:r w:rsidRPr="00E60361">
        <w:rPr>
          <w:rFonts w:ascii="Candara" w:hAnsi="Candara"/>
          <w:sz w:val="20"/>
          <w:szCs w:val="20"/>
        </w:rPr>
        <w:tab/>
      </w:r>
      <w:r w:rsidR="00A557A9" w:rsidRPr="00692F0D">
        <w:rPr>
          <w:rFonts w:ascii="Candara" w:hAnsi="Candara"/>
          <w:sz w:val="20"/>
          <w:szCs w:val="20"/>
        </w:rPr>
        <w:t xml:space="preserve">Building </w:t>
      </w:r>
      <w:r w:rsidR="00A557A9">
        <w:rPr>
          <w:rFonts w:ascii="Candara" w:hAnsi="Candara"/>
          <w:sz w:val="20"/>
          <w:szCs w:val="20"/>
        </w:rPr>
        <w:t>S</w:t>
      </w:r>
      <w:r w:rsidR="00A557A9" w:rsidRPr="00692F0D">
        <w:rPr>
          <w:rFonts w:ascii="Candara" w:hAnsi="Candara"/>
          <w:sz w:val="20"/>
          <w:szCs w:val="20"/>
        </w:rPr>
        <w:t xml:space="preserve">ervices </w:t>
      </w:r>
      <w:r w:rsidR="00A557A9">
        <w:rPr>
          <w:rFonts w:ascii="Candara" w:hAnsi="Candara"/>
          <w:sz w:val="20"/>
          <w:szCs w:val="20"/>
        </w:rPr>
        <w:t>S</w:t>
      </w:r>
      <w:r w:rsidR="00A557A9" w:rsidRPr="00692F0D">
        <w:rPr>
          <w:rFonts w:ascii="Candara" w:hAnsi="Candara"/>
          <w:sz w:val="20"/>
          <w:szCs w:val="20"/>
        </w:rPr>
        <w:t>olutions</w:t>
      </w:r>
      <w:r w:rsidR="00A557A9">
        <w:rPr>
          <w:rFonts w:ascii="Candara" w:hAnsi="Candara"/>
          <w:sz w:val="20"/>
          <w:szCs w:val="20"/>
        </w:rPr>
        <w:t>,</w:t>
      </w:r>
      <w:r w:rsidR="00A557A9" w:rsidRPr="00692F0D">
        <w:rPr>
          <w:rFonts w:ascii="Candara" w:hAnsi="Candara"/>
          <w:sz w:val="20"/>
          <w:szCs w:val="20"/>
        </w:rPr>
        <w:t xml:space="preserve"> Zürich</w:t>
      </w:r>
    </w:p>
    <w:p w:rsidR="00E60361" w:rsidRPr="00E60361" w:rsidRDefault="00E60361" w:rsidP="00E60361">
      <w:pPr>
        <w:tabs>
          <w:tab w:val="left" w:pos="2127"/>
        </w:tabs>
        <w:rPr>
          <w:rFonts w:ascii="Candara" w:hAnsi="Candara"/>
          <w:sz w:val="20"/>
          <w:szCs w:val="20"/>
        </w:rPr>
      </w:pPr>
    </w:p>
    <w:p w:rsidR="00A06823" w:rsidRPr="00A06823" w:rsidRDefault="00A06823" w:rsidP="00A06823">
      <w:pPr>
        <w:pStyle w:val="Listenabsatz"/>
        <w:numPr>
          <w:ilvl w:val="0"/>
          <w:numId w:val="3"/>
        </w:numPr>
        <w:tabs>
          <w:tab w:val="left" w:pos="2127"/>
        </w:tabs>
        <w:ind w:left="2410" w:hanging="284"/>
        <w:rPr>
          <w:rFonts w:ascii="Candara" w:hAnsi="Candara"/>
          <w:sz w:val="20"/>
          <w:szCs w:val="20"/>
          <w:lang w:val="de-CH"/>
        </w:rPr>
      </w:pPr>
      <w:r w:rsidRPr="00A06823">
        <w:rPr>
          <w:rFonts w:ascii="Candara" w:hAnsi="Candara"/>
          <w:sz w:val="20"/>
          <w:szCs w:val="20"/>
          <w:lang w:val="de-CH"/>
        </w:rPr>
        <w:t xml:space="preserve">Schaltplanerstellung mit EPlan </w:t>
      </w:r>
    </w:p>
    <w:p w:rsidR="00A06823" w:rsidRPr="00A06823" w:rsidRDefault="00A06823" w:rsidP="00A06823">
      <w:pPr>
        <w:pStyle w:val="Listenabsatz"/>
        <w:numPr>
          <w:ilvl w:val="0"/>
          <w:numId w:val="3"/>
        </w:numPr>
        <w:tabs>
          <w:tab w:val="left" w:pos="2127"/>
        </w:tabs>
        <w:ind w:left="2410" w:hanging="284"/>
        <w:rPr>
          <w:rFonts w:ascii="Candara" w:hAnsi="Candara"/>
          <w:sz w:val="20"/>
          <w:szCs w:val="20"/>
          <w:lang w:val="de-CH"/>
        </w:rPr>
      </w:pPr>
      <w:r w:rsidRPr="00A06823">
        <w:rPr>
          <w:rFonts w:ascii="Candara" w:hAnsi="Candara"/>
          <w:sz w:val="20"/>
          <w:szCs w:val="20"/>
          <w:lang w:val="de-CH"/>
        </w:rPr>
        <w:t xml:space="preserve">Programmierung </w:t>
      </w:r>
      <w:r>
        <w:rPr>
          <w:rFonts w:ascii="Candara" w:hAnsi="Candara"/>
          <w:sz w:val="20"/>
          <w:szCs w:val="20"/>
          <w:lang w:val="de-CH"/>
        </w:rPr>
        <w:t>von</w:t>
      </w:r>
      <w:r w:rsidRPr="00A06823">
        <w:rPr>
          <w:rFonts w:ascii="Candara" w:hAnsi="Candara"/>
          <w:sz w:val="20"/>
          <w:szCs w:val="20"/>
          <w:lang w:val="de-CH"/>
        </w:rPr>
        <w:t xml:space="preserve"> Steuerungsanlagen und Automatisierungslösungen</w:t>
      </w:r>
    </w:p>
    <w:p w:rsidR="00A06823" w:rsidRPr="00A06823" w:rsidRDefault="00A9421B" w:rsidP="00A06823">
      <w:pPr>
        <w:pStyle w:val="Listenabsatz"/>
        <w:numPr>
          <w:ilvl w:val="0"/>
          <w:numId w:val="3"/>
        </w:numPr>
        <w:tabs>
          <w:tab w:val="left" w:pos="2127"/>
        </w:tabs>
        <w:ind w:left="2410" w:hanging="284"/>
        <w:rPr>
          <w:rFonts w:ascii="Candara" w:hAnsi="Candara"/>
          <w:sz w:val="20"/>
          <w:szCs w:val="20"/>
          <w:lang w:val="de-CH"/>
        </w:rPr>
      </w:pPr>
      <w:r>
        <w:rPr>
          <w:rFonts w:ascii="Candara" w:hAnsi="Candara"/>
          <w:sz w:val="20"/>
          <w:szCs w:val="20"/>
          <w:lang w:val="de-CH"/>
        </w:rPr>
        <w:t>Kundenberatung und -betreuung</w:t>
      </w:r>
    </w:p>
    <w:p w:rsidR="00A06823" w:rsidRPr="00A06823" w:rsidRDefault="00A06823" w:rsidP="00A06823">
      <w:pPr>
        <w:pStyle w:val="Listenabsatz"/>
        <w:numPr>
          <w:ilvl w:val="0"/>
          <w:numId w:val="3"/>
        </w:numPr>
        <w:tabs>
          <w:tab w:val="left" w:pos="2127"/>
        </w:tabs>
        <w:ind w:left="2410" w:hanging="284"/>
        <w:rPr>
          <w:rFonts w:ascii="Candara" w:hAnsi="Candara"/>
          <w:sz w:val="20"/>
          <w:szCs w:val="20"/>
          <w:lang w:val="de-CH"/>
        </w:rPr>
      </w:pPr>
      <w:r w:rsidRPr="00A06823">
        <w:rPr>
          <w:rFonts w:ascii="Candara" w:hAnsi="Candara"/>
          <w:sz w:val="20"/>
          <w:szCs w:val="20"/>
          <w:lang w:val="de-CH"/>
        </w:rPr>
        <w:t>Elektrotechnische Baustellenleitung</w:t>
      </w:r>
    </w:p>
    <w:p w:rsidR="00A06823" w:rsidRPr="00293D90" w:rsidRDefault="00A06823" w:rsidP="00B965A3">
      <w:pPr>
        <w:pStyle w:val="Listenabsatz"/>
        <w:numPr>
          <w:ilvl w:val="0"/>
          <w:numId w:val="3"/>
        </w:numPr>
        <w:tabs>
          <w:tab w:val="left" w:pos="2127"/>
        </w:tabs>
        <w:ind w:left="2410" w:hanging="284"/>
        <w:rPr>
          <w:rFonts w:ascii="Candara" w:hAnsi="Candara"/>
          <w:sz w:val="20"/>
          <w:szCs w:val="20"/>
          <w:lang w:val="de-CH"/>
        </w:rPr>
      </w:pPr>
      <w:r w:rsidRPr="00293D90">
        <w:rPr>
          <w:rFonts w:ascii="Candara" w:hAnsi="Candara"/>
          <w:sz w:val="20"/>
          <w:szCs w:val="20"/>
          <w:lang w:val="de-CH"/>
        </w:rPr>
        <w:t xml:space="preserve">Montage und Inbetriebnahme </w:t>
      </w:r>
      <w:r w:rsidR="00293D90" w:rsidRPr="00293D90">
        <w:rPr>
          <w:rFonts w:ascii="Candara" w:hAnsi="Candara"/>
          <w:sz w:val="20"/>
          <w:szCs w:val="20"/>
          <w:lang w:val="de-CH"/>
        </w:rPr>
        <w:t xml:space="preserve">der </w:t>
      </w:r>
      <w:r w:rsidRPr="00293D90">
        <w:rPr>
          <w:rFonts w:ascii="Candara" w:hAnsi="Candara"/>
          <w:sz w:val="20"/>
          <w:szCs w:val="20"/>
          <w:lang w:val="de-CH"/>
        </w:rPr>
        <w:t>Anlagen im Haus und beim Kunden</w:t>
      </w:r>
    </w:p>
    <w:p w:rsidR="00E60361" w:rsidRPr="00E60361" w:rsidRDefault="00E60361" w:rsidP="00E60361">
      <w:pPr>
        <w:tabs>
          <w:tab w:val="left" w:pos="2127"/>
        </w:tabs>
        <w:rPr>
          <w:rFonts w:ascii="Candara" w:hAnsi="Candara"/>
          <w:sz w:val="20"/>
          <w:szCs w:val="20"/>
        </w:rPr>
      </w:pPr>
    </w:p>
    <w:p w:rsidR="005B4D40" w:rsidRPr="00667455" w:rsidRDefault="005B4D40" w:rsidP="005B4D40">
      <w:pPr>
        <w:tabs>
          <w:tab w:val="left" w:pos="2127"/>
        </w:tabs>
        <w:rPr>
          <w:rFonts w:ascii="Candara" w:hAnsi="Candara"/>
          <w:b/>
          <w:sz w:val="20"/>
          <w:szCs w:val="20"/>
          <w:lang w:val="en-US"/>
        </w:rPr>
      </w:pPr>
      <w:r w:rsidRPr="00667455">
        <w:rPr>
          <w:rFonts w:ascii="Candara" w:hAnsi="Candara"/>
          <w:sz w:val="20"/>
          <w:szCs w:val="20"/>
          <w:lang w:val="en-US"/>
        </w:rPr>
        <w:t>Jan 200</w:t>
      </w:r>
      <w:r w:rsidR="00692F0D" w:rsidRPr="00667455">
        <w:rPr>
          <w:rFonts w:ascii="Candara" w:hAnsi="Candara"/>
          <w:sz w:val="20"/>
          <w:szCs w:val="20"/>
          <w:lang w:val="en-US"/>
        </w:rPr>
        <w:t>2</w:t>
      </w:r>
      <w:r w:rsidRPr="00667455">
        <w:rPr>
          <w:rFonts w:ascii="Candara" w:hAnsi="Candara"/>
          <w:sz w:val="20"/>
          <w:szCs w:val="20"/>
          <w:lang w:val="en-US"/>
        </w:rPr>
        <w:t xml:space="preserve"> – </w:t>
      </w:r>
      <w:r w:rsidR="00692F0D" w:rsidRPr="00667455">
        <w:rPr>
          <w:rFonts w:ascii="Candara" w:hAnsi="Candara"/>
          <w:sz w:val="20"/>
          <w:szCs w:val="20"/>
          <w:lang w:val="en-US"/>
        </w:rPr>
        <w:t>Jan</w:t>
      </w:r>
      <w:r w:rsidRPr="00667455">
        <w:rPr>
          <w:rFonts w:ascii="Candara" w:hAnsi="Candara"/>
          <w:sz w:val="20"/>
          <w:szCs w:val="20"/>
          <w:lang w:val="en-US"/>
        </w:rPr>
        <w:t xml:space="preserve"> 200</w:t>
      </w:r>
      <w:r w:rsidR="00692F0D" w:rsidRPr="00667455">
        <w:rPr>
          <w:rFonts w:ascii="Candara" w:hAnsi="Candara"/>
          <w:sz w:val="20"/>
          <w:szCs w:val="20"/>
          <w:lang w:val="en-US"/>
        </w:rPr>
        <w:t>4</w:t>
      </w:r>
      <w:r w:rsidRPr="00667455">
        <w:rPr>
          <w:rFonts w:ascii="Candara" w:hAnsi="Candara"/>
          <w:sz w:val="20"/>
          <w:szCs w:val="20"/>
          <w:lang w:val="en-US"/>
        </w:rPr>
        <w:tab/>
      </w:r>
      <w:r w:rsidR="00692F0D" w:rsidRPr="00667455">
        <w:rPr>
          <w:rFonts w:ascii="Candara" w:hAnsi="Candara"/>
          <w:b/>
          <w:sz w:val="20"/>
          <w:szCs w:val="20"/>
          <w:lang w:val="en-US"/>
        </w:rPr>
        <w:t>Servicemonteur HLK</w:t>
      </w:r>
    </w:p>
    <w:p w:rsidR="005B4D40" w:rsidRPr="00667455" w:rsidRDefault="005B4D40" w:rsidP="005B4D40">
      <w:pPr>
        <w:tabs>
          <w:tab w:val="left" w:pos="2127"/>
        </w:tabs>
        <w:rPr>
          <w:rFonts w:ascii="Candara" w:hAnsi="Candara"/>
          <w:sz w:val="20"/>
          <w:szCs w:val="20"/>
          <w:lang w:val="en-US"/>
        </w:rPr>
      </w:pPr>
      <w:r w:rsidRPr="00667455">
        <w:rPr>
          <w:rFonts w:ascii="Candara" w:hAnsi="Candara"/>
          <w:sz w:val="20"/>
          <w:szCs w:val="20"/>
          <w:lang w:val="en-US"/>
        </w:rPr>
        <w:tab/>
      </w:r>
      <w:r w:rsidR="00692F0D" w:rsidRPr="00667455">
        <w:rPr>
          <w:rFonts w:ascii="Candara" w:hAnsi="Candara"/>
          <w:sz w:val="20"/>
          <w:szCs w:val="20"/>
          <w:lang w:val="en-US"/>
        </w:rPr>
        <w:t>Building Services Solutions, Zürich</w:t>
      </w:r>
    </w:p>
    <w:p w:rsidR="00A557A9" w:rsidRPr="00667455" w:rsidRDefault="00A557A9" w:rsidP="005B4D40">
      <w:pPr>
        <w:tabs>
          <w:tab w:val="left" w:pos="2127"/>
        </w:tabs>
        <w:rPr>
          <w:rFonts w:ascii="Candara" w:hAnsi="Candara"/>
          <w:sz w:val="20"/>
          <w:szCs w:val="20"/>
          <w:lang w:val="en-US"/>
        </w:rPr>
      </w:pPr>
    </w:p>
    <w:p w:rsidR="005B4D40" w:rsidRPr="00E60361" w:rsidRDefault="00692F0D" w:rsidP="005B4D40">
      <w:pPr>
        <w:tabs>
          <w:tab w:val="left" w:pos="2127"/>
        </w:tabs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Sep </w:t>
      </w:r>
      <w:r w:rsidR="009C0E92">
        <w:rPr>
          <w:rFonts w:ascii="Candara" w:hAnsi="Candara"/>
          <w:sz w:val="20"/>
          <w:szCs w:val="20"/>
        </w:rPr>
        <w:t>1998</w:t>
      </w:r>
      <w:r w:rsidR="005B4D40">
        <w:rPr>
          <w:rFonts w:ascii="Candara" w:hAnsi="Candara"/>
          <w:sz w:val="20"/>
          <w:szCs w:val="20"/>
        </w:rPr>
        <w:t xml:space="preserve"> – </w:t>
      </w:r>
      <w:r>
        <w:rPr>
          <w:rFonts w:ascii="Candara" w:hAnsi="Candara"/>
          <w:sz w:val="20"/>
          <w:szCs w:val="20"/>
        </w:rPr>
        <w:t xml:space="preserve">Dez </w:t>
      </w:r>
      <w:r w:rsidR="009C0E92">
        <w:rPr>
          <w:rFonts w:ascii="Candara" w:hAnsi="Candara"/>
          <w:sz w:val="20"/>
          <w:szCs w:val="20"/>
        </w:rPr>
        <w:t>200</w:t>
      </w:r>
      <w:r>
        <w:rPr>
          <w:rFonts w:ascii="Candara" w:hAnsi="Candara"/>
          <w:sz w:val="20"/>
          <w:szCs w:val="20"/>
        </w:rPr>
        <w:t>1</w:t>
      </w:r>
      <w:r w:rsidR="005B4D40">
        <w:rPr>
          <w:rFonts w:ascii="Candara" w:hAnsi="Candara"/>
          <w:sz w:val="20"/>
          <w:szCs w:val="20"/>
        </w:rPr>
        <w:tab/>
      </w:r>
      <w:r w:rsidR="009C0E92">
        <w:rPr>
          <w:rFonts w:ascii="Candara" w:hAnsi="Candara"/>
          <w:b/>
          <w:sz w:val="20"/>
          <w:szCs w:val="20"/>
        </w:rPr>
        <w:t>Elektromonteur</w:t>
      </w:r>
    </w:p>
    <w:p w:rsidR="005B4D40" w:rsidRPr="00E60361" w:rsidRDefault="005B4D40" w:rsidP="005B4D40">
      <w:pPr>
        <w:tabs>
          <w:tab w:val="left" w:pos="2127"/>
        </w:tabs>
        <w:rPr>
          <w:rFonts w:ascii="Candara" w:hAnsi="Candara"/>
          <w:sz w:val="20"/>
          <w:szCs w:val="20"/>
        </w:rPr>
      </w:pPr>
      <w:r w:rsidRPr="00E60361">
        <w:rPr>
          <w:rFonts w:ascii="Candara" w:hAnsi="Candara"/>
          <w:sz w:val="20"/>
          <w:szCs w:val="20"/>
        </w:rPr>
        <w:tab/>
      </w:r>
      <w:r w:rsidR="00692F0D">
        <w:rPr>
          <w:rFonts w:ascii="Candara" w:hAnsi="Candara"/>
          <w:sz w:val="20"/>
          <w:szCs w:val="20"/>
        </w:rPr>
        <w:t>Elektrizitätswerke Kanton Zürich (EKZ)</w:t>
      </w:r>
    </w:p>
    <w:p w:rsidR="005B4D40" w:rsidRPr="00E60361" w:rsidRDefault="009C0E92" w:rsidP="005B4D40">
      <w:pPr>
        <w:tabs>
          <w:tab w:val="left" w:pos="2127"/>
        </w:tabs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sz w:val="20"/>
          <w:szCs w:val="20"/>
        </w:rPr>
        <w:t>1994</w:t>
      </w:r>
      <w:r w:rsidR="005B4D40">
        <w:rPr>
          <w:rFonts w:ascii="Candara" w:hAnsi="Candara"/>
          <w:sz w:val="20"/>
          <w:szCs w:val="20"/>
        </w:rPr>
        <w:t xml:space="preserve"> – </w:t>
      </w:r>
      <w:r>
        <w:rPr>
          <w:rFonts w:ascii="Candara" w:hAnsi="Candara"/>
          <w:sz w:val="20"/>
          <w:szCs w:val="20"/>
        </w:rPr>
        <w:t>1998</w:t>
      </w:r>
      <w:r w:rsidR="005B4D40"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b/>
          <w:sz w:val="20"/>
          <w:szCs w:val="20"/>
        </w:rPr>
        <w:t>Elektromonteur Lehre</w:t>
      </w:r>
    </w:p>
    <w:p w:rsidR="005B4D40" w:rsidRPr="00E60361" w:rsidRDefault="005B4D40" w:rsidP="005B4D40">
      <w:pPr>
        <w:tabs>
          <w:tab w:val="left" w:pos="2127"/>
        </w:tabs>
        <w:rPr>
          <w:rFonts w:ascii="Candara" w:hAnsi="Candara"/>
          <w:sz w:val="20"/>
          <w:szCs w:val="20"/>
        </w:rPr>
      </w:pPr>
      <w:r w:rsidRPr="00E60361">
        <w:rPr>
          <w:rFonts w:ascii="Candara" w:hAnsi="Candara"/>
          <w:sz w:val="20"/>
          <w:szCs w:val="20"/>
        </w:rPr>
        <w:tab/>
      </w:r>
      <w:r w:rsidR="00692F0D">
        <w:rPr>
          <w:rFonts w:ascii="Candara" w:hAnsi="Candara"/>
          <w:sz w:val="20"/>
          <w:szCs w:val="20"/>
        </w:rPr>
        <w:t>Elektrizitätswerke Kanton Zürich (EKZ)</w:t>
      </w:r>
    </w:p>
    <w:p w:rsidR="00E60361" w:rsidRPr="00E60361" w:rsidRDefault="00E60361" w:rsidP="00E60361">
      <w:pPr>
        <w:tabs>
          <w:tab w:val="left" w:pos="2127"/>
        </w:tabs>
        <w:rPr>
          <w:rFonts w:ascii="Candara" w:hAnsi="Candara"/>
          <w:sz w:val="20"/>
          <w:szCs w:val="20"/>
        </w:rPr>
      </w:pPr>
    </w:p>
    <w:p w:rsidR="005B4D40" w:rsidRPr="005B4D40" w:rsidRDefault="005B4D40" w:rsidP="005B4D40">
      <w:pPr>
        <w:rPr>
          <w:rFonts w:ascii="Candara" w:hAnsi="Candara"/>
          <w:b/>
          <w:i/>
        </w:rPr>
      </w:pPr>
      <w:r w:rsidRPr="005B4D40">
        <w:rPr>
          <w:rFonts w:ascii="Candara" w:hAnsi="Candara"/>
          <w:b/>
          <w:i/>
        </w:rPr>
        <w:t>Aus- und Weiterbildung (komplett)</w:t>
      </w:r>
    </w:p>
    <w:p w:rsidR="00AD0550" w:rsidRDefault="00AD0550" w:rsidP="00172C45">
      <w:pPr>
        <w:tabs>
          <w:tab w:val="left" w:pos="2127"/>
        </w:tabs>
        <w:rPr>
          <w:rFonts w:ascii="Candara" w:hAnsi="Candara"/>
          <w:sz w:val="20"/>
          <w:szCs w:val="20"/>
        </w:rPr>
      </w:pPr>
    </w:p>
    <w:p w:rsidR="00172C45" w:rsidRDefault="00AD0550" w:rsidP="00172C45">
      <w:pPr>
        <w:tabs>
          <w:tab w:val="left" w:pos="2127"/>
        </w:tabs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2015</w:t>
      </w:r>
      <w:r>
        <w:rPr>
          <w:rFonts w:ascii="Candara" w:hAnsi="Candara"/>
          <w:sz w:val="20"/>
          <w:szCs w:val="20"/>
        </w:rPr>
        <w:tab/>
        <w:t>Kurs für Berufsbildner/innen mit eidg. Kursausweis Art. 44</w:t>
      </w:r>
      <w:r w:rsidR="006B4124">
        <w:rPr>
          <w:rFonts w:ascii="Candara" w:hAnsi="Candara"/>
          <w:sz w:val="20"/>
          <w:szCs w:val="20"/>
        </w:rPr>
        <w:t xml:space="preserve"> BBV</w:t>
      </w:r>
      <w:r>
        <w:rPr>
          <w:rFonts w:ascii="Candara" w:hAnsi="Candara"/>
          <w:sz w:val="20"/>
          <w:szCs w:val="20"/>
        </w:rPr>
        <w:t xml:space="preserve"> (EB Zürich)</w:t>
      </w:r>
    </w:p>
    <w:p w:rsidR="00172C45" w:rsidRDefault="00AD0550" w:rsidP="00172C45">
      <w:pPr>
        <w:tabs>
          <w:tab w:val="left" w:pos="2127"/>
        </w:tabs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2014</w:t>
      </w:r>
      <w:r w:rsidR="00172C45">
        <w:rPr>
          <w:rFonts w:ascii="Candara" w:hAnsi="Candara"/>
          <w:sz w:val="20"/>
          <w:szCs w:val="20"/>
        </w:rPr>
        <w:tab/>
        <w:t xml:space="preserve">Kurs </w:t>
      </w:r>
      <w:r>
        <w:rPr>
          <w:rFonts w:ascii="Candara" w:hAnsi="Candara"/>
          <w:sz w:val="20"/>
          <w:szCs w:val="20"/>
        </w:rPr>
        <w:t>Basis-Seminar Ausbilden von</w:t>
      </w:r>
      <w:r w:rsidR="00172C45">
        <w:rPr>
          <w:rFonts w:ascii="Candara" w:hAnsi="Candara"/>
          <w:sz w:val="20"/>
          <w:szCs w:val="20"/>
        </w:rPr>
        <w:t xml:space="preserve"> Lernenden (</w:t>
      </w:r>
      <w:r>
        <w:rPr>
          <w:rFonts w:ascii="Candara" w:hAnsi="Candara"/>
          <w:sz w:val="20"/>
          <w:szCs w:val="20"/>
        </w:rPr>
        <w:t>Siemens Schweiz</w:t>
      </w:r>
      <w:r w:rsidR="00172C45">
        <w:rPr>
          <w:rFonts w:ascii="Candara" w:hAnsi="Candara"/>
          <w:sz w:val="20"/>
          <w:szCs w:val="20"/>
        </w:rPr>
        <w:t>)</w:t>
      </w:r>
    </w:p>
    <w:p w:rsidR="00172C45" w:rsidRDefault="00172C45" w:rsidP="00172C45">
      <w:pPr>
        <w:tabs>
          <w:tab w:val="left" w:pos="2127"/>
        </w:tabs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2014</w:t>
      </w:r>
      <w:r>
        <w:rPr>
          <w:rFonts w:ascii="Candara" w:hAnsi="Candara"/>
          <w:sz w:val="20"/>
          <w:szCs w:val="20"/>
        </w:rPr>
        <w:tab/>
        <w:t>Kurs Ausbilden und Betreuen von Lernenden (EB Zürich)</w:t>
      </w:r>
    </w:p>
    <w:p w:rsidR="00172C45" w:rsidRDefault="00172C45" w:rsidP="00E60361">
      <w:pPr>
        <w:tabs>
          <w:tab w:val="left" w:pos="2127"/>
        </w:tabs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2009 – 2010</w:t>
      </w:r>
      <w:r>
        <w:rPr>
          <w:rFonts w:ascii="Candara" w:hAnsi="Candara"/>
          <w:sz w:val="20"/>
          <w:szCs w:val="20"/>
        </w:rPr>
        <w:tab/>
        <w:t>Nachdiplomkurs Projektleiter Gebäudeautomation</w:t>
      </w:r>
      <w:r>
        <w:rPr>
          <w:rFonts w:ascii="Candara" w:hAnsi="Candara"/>
          <w:sz w:val="20"/>
          <w:szCs w:val="20"/>
        </w:rPr>
        <w:br/>
      </w:r>
      <w:r>
        <w:rPr>
          <w:rFonts w:ascii="Candara" w:hAnsi="Candara"/>
          <w:sz w:val="20"/>
          <w:szCs w:val="20"/>
        </w:rPr>
        <w:tab/>
        <w:t>(Zuger Techniker-Informatikschule)</w:t>
      </w:r>
    </w:p>
    <w:p w:rsidR="00E60361" w:rsidRDefault="00172C45" w:rsidP="00E60361">
      <w:pPr>
        <w:tabs>
          <w:tab w:val="left" w:pos="2127"/>
        </w:tabs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2008 – 2009</w:t>
      </w:r>
      <w:r w:rsidR="00C837AB"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>Gebäudeautomatiker stfw (Schweizerische Technische Fachschule W’thur)</w:t>
      </w:r>
    </w:p>
    <w:p w:rsidR="00C837AB" w:rsidRDefault="00172C45" w:rsidP="00E60361">
      <w:pPr>
        <w:tabs>
          <w:tab w:val="left" w:pos="2127"/>
        </w:tabs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2004</w:t>
      </w:r>
      <w:r w:rsidR="00C837AB"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>Dipl. SPS-Steuerungstechniker (sfb Bildungszentrum Dietikon)</w:t>
      </w:r>
    </w:p>
    <w:p w:rsidR="00C837AB" w:rsidRDefault="00E673CC" w:rsidP="00E60361">
      <w:pPr>
        <w:tabs>
          <w:tab w:val="left" w:pos="2127"/>
        </w:tabs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2003</w:t>
      </w:r>
      <w:r w:rsidR="00C837AB"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 xml:space="preserve">SPS Automatisierungstechnik, 2 (Kommunikation und Visualisierung) </w:t>
      </w:r>
      <w:r>
        <w:rPr>
          <w:rFonts w:ascii="Candara" w:hAnsi="Candara"/>
          <w:sz w:val="20"/>
          <w:szCs w:val="20"/>
        </w:rPr>
        <w:br/>
      </w:r>
      <w:r>
        <w:rPr>
          <w:rFonts w:ascii="Candara" w:hAnsi="Candara"/>
          <w:sz w:val="20"/>
          <w:szCs w:val="20"/>
        </w:rPr>
        <w:tab/>
        <w:t>(sfb Bildungszentrum Dietikon)</w:t>
      </w:r>
    </w:p>
    <w:p w:rsidR="00C837AB" w:rsidRDefault="001F6C16" w:rsidP="00E60361">
      <w:pPr>
        <w:tabs>
          <w:tab w:val="left" w:pos="2127"/>
        </w:tabs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2002</w:t>
      </w:r>
      <w:r w:rsidR="00C837AB">
        <w:rPr>
          <w:rFonts w:ascii="Candara" w:hAnsi="Candara"/>
          <w:sz w:val="20"/>
          <w:szCs w:val="20"/>
        </w:rPr>
        <w:t xml:space="preserve"> – 200</w:t>
      </w:r>
      <w:r>
        <w:rPr>
          <w:rFonts w:ascii="Candara" w:hAnsi="Candara"/>
          <w:sz w:val="20"/>
          <w:szCs w:val="20"/>
        </w:rPr>
        <w:t>3</w:t>
      </w:r>
      <w:r w:rsidR="00C837AB"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>SPS Automatisierungstechnik, 1 (Steuerungen) (sfb Bildungszentrum Dietikon)</w:t>
      </w:r>
    </w:p>
    <w:p w:rsidR="00C837AB" w:rsidRDefault="00C837AB" w:rsidP="00E60361">
      <w:pPr>
        <w:tabs>
          <w:tab w:val="left" w:pos="2127"/>
        </w:tabs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199</w:t>
      </w:r>
      <w:r w:rsidR="001F6C16">
        <w:rPr>
          <w:rFonts w:ascii="Candara" w:hAnsi="Candara"/>
          <w:sz w:val="20"/>
          <w:szCs w:val="20"/>
        </w:rPr>
        <w:t>4</w:t>
      </w:r>
      <w:r>
        <w:rPr>
          <w:rFonts w:ascii="Candara" w:hAnsi="Candara"/>
          <w:sz w:val="20"/>
          <w:szCs w:val="20"/>
        </w:rPr>
        <w:t xml:space="preserve"> – 199</w:t>
      </w:r>
      <w:r w:rsidR="001F6C16">
        <w:rPr>
          <w:rFonts w:ascii="Candara" w:hAnsi="Candara"/>
          <w:sz w:val="20"/>
          <w:szCs w:val="20"/>
        </w:rPr>
        <w:t>8</w:t>
      </w:r>
      <w:r>
        <w:rPr>
          <w:rFonts w:ascii="Candara" w:hAnsi="Candara"/>
          <w:sz w:val="20"/>
          <w:szCs w:val="20"/>
        </w:rPr>
        <w:tab/>
      </w:r>
      <w:r w:rsidR="001F6C16">
        <w:rPr>
          <w:rFonts w:ascii="Candara" w:hAnsi="Candara"/>
          <w:sz w:val="20"/>
          <w:szCs w:val="20"/>
        </w:rPr>
        <w:t>Eidg. Fähigkeitszeugnis Elektromonteur</w:t>
      </w:r>
    </w:p>
    <w:p w:rsidR="00C837AB" w:rsidRDefault="00C837AB" w:rsidP="00E60361">
      <w:pPr>
        <w:tabs>
          <w:tab w:val="left" w:pos="2127"/>
        </w:tabs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198</w:t>
      </w:r>
      <w:r w:rsidR="001F6C16">
        <w:rPr>
          <w:rFonts w:ascii="Candara" w:hAnsi="Candara"/>
          <w:sz w:val="20"/>
          <w:szCs w:val="20"/>
        </w:rPr>
        <w:t>4</w:t>
      </w:r>
      <w:r>
        <w:rPr>
          <w:rFonts w:ascii="Candara" w:hAnsi="Candara"/>
          <w:sz w:val="20"/>
          <w:szCs w:val="20"/>
        </w:rPr>
        <w:t xml:space="preserve"> – </w:t>
      </w:r>
      <w:r w:rsidR="001F6C16">
        <w:rPr>
          <w:rFonts w:ascii="Candara" w:hAnsi="Candara"/>
          <w:sz w:val="20"/>
          <w:szCs w:val="20"/>
        </w:rPr>
        <w:t>1994</w:t>
      </w:r>
      <w:r>
        <w:rPr>
          <w:rFonts w:ascii="Candara" w:hAnsi="Candara"/>
          <w:sz w:val="20"/>
          <w:szCs w:val="20"/>
        </w:rPr>
        <w:tab/>
      </w:r>
      <w:r w:rsidR="001F6C16">
        <w:rPr>
          <w:rFonts w:ascii="Candara" w:hAnsi="Candara"/>
          <w:sz w:val="20"/>
          <w:szCs w:val="20"/>
        </w:rPr>
        <w:t>Primarschule und Sekundarschule</w:t>
      </w:r>
    </w:p>
    <w:p w:rsidR="00807393" w:rsidRDefault="00807393" w:rsidP="00E60361">
      <w:pPr>
        <w:tabs>
          <w:tab w:val="left" w:pos="2127"/>
        </w:tabs>
        <w:rPr>
          <w:rFonts w:ascii="Candara" w:hAnsi="Candara"/>
          <w:sz w:val="20"/>
          <w:szCs w:val="20"/>
        </w:rPr>
      </w:pPr>
    </w:p>
    <w:p w:rsidR="00807393" w:rsidRPr="00C837AB" w:rsidRDefault="00807393" w:rsidP="00807393">
      <w:pPr>
        <w:rPr>
          <w:rFonts w:ascii="Candara" w:hAnsi="Candara"/>
          <w:b/>
          <w:i/>
          <w:lang w:val="de-CH"/>
        </w:rPr>
      </w:pPr>
      <w:r w:rsidRPr="00C837AB">
        <w:rPr>
          <w:rFonts w:ascii="Candara" w:hAnsi="Candara"/>
          <w:b/>
          <w:i/>
          <w:lang w:val="de-CH"/>
        </w:rPr>
        <w:t>IT-Kenntnisse</w:t>
      </w:r>
    </w:p>
    <w:p w:rsidR="00807393" w:rsidRPr="00C837AB" w:rsidRDefault="00807393" w:rsidP="00E60361">
      <w:pPr>
        <w:tabs>
          <w:tab w:val="left" w:pos="2127"/>
        </w:tabs>
        <w:rPr>
          <w:rFonts w:ascii="Candara" w:hAnsi="Candara"/>
          <w:sz w:val="20"/>
          <w:szCs w:val="20"/>
          <w:lang w:val="de-CH"/>
        </w:rPr>
      </w:pPr>
    </w:p>
    <w:p w:rsidR="00807393" w:rsidRPr="00A06823" w:rsidRDefault="00807393" w:rsidP="00E60361">
      <w:pPr>
        <w:tabs>
          <w:tab w:val="left" w:pos="2127"/>
        </w:tabs>
        <w:rPr>
          <w:rFonts w:ascii="Candara" w:hAnsi="Candara"/>
          <w:sz w:val="20"/>
          <w:szCs w:val="20"/>
          <w:lang w:val="de-CH"/>
        </w:rPr>
      </w:pPr>
      <w:r w:rsidRPr="00A06823">
        <w:rPr>
          <w:rFonts w:ascii="Candara" w:hAnsi="Candara"/>
          <w:sz w:val="20"/>
          <w:szCs w:val="20"/>
          <w:lang w:val="de-CH"/>
        </w:rPr>
        <w:t xml:space="preserve">MS Office, </w:t>
      </w:r>
      <w:r w:rsidR="00AD0550" w:rsidRPr="00A06823">
        <w:rPr>
          <w:rFonts w:ascii="Candara" w:hAnsi="Candara"/>
          <w:sz w:val="20"/>
          <w:szCs w:val="20"/>
          <w:lang w:val="de-CH"/>
        </w:rPr>
        <w:t>SAIA Programmiertool, diverse Inbetriebnahmetools</w:t>
      </w:r>
    </w:p>
    <w:p w:rsidR="00807393" w:rsidRPr="00A06823" w:rsidRDefault="00807393" w:rsidP="00E60361">
      <w:pPr>
        <w:tabs>
          <w:tab w:val="left" w:pos="2127"/>
        </w:tabs>
        <w:rPr>
          <w:rFonts w:ascii="Candara" w:hAnsi="Candara"/>
          <w:sz w:val="20"/>
          <w:szCs w:val="20"/>
          <w:lang w:val="de-CH"/>
        </w:rPr>
      </w:pPr>
    </w:p>
    <w:p w:rsidR="00807393" w:rsidRPr="003F588E" w:rsidRDefault="00807393" w:rsidP="003F588E">
      <w:pPr>
        <w:rPr>
          <w:rFonts w:ascii="Candara" w:hAnsi="Candara"/>
          <w:b/>
          <w:i/>
        </w:rPr>
      </w:pPr>
      <w:r w:rsidRPr="00807393">
        <w:rPr>
          <w:rFonts w:ascii="Candara" w:hAnsi="Candara"/>
          <w:b/>
          <w:i/>
        </w:rPr>
        <w:t>Referenzen</w:t>
      </w:r>
      <w:r w:rsidR="003F588E">
        <w:rPr>
          <w:rFonts w:ascii="Candara" w:hAnsi="Candara"/>
          <w:b/>
          <w:i/>
        </w:rPr>
        <w:t xml:space="preserve"> </w:t>
      </w:r>
      <w:r w:rsidR="003F588E" w:rsidRPr="003F588E">
        <w:rPr>
          <w:rFonts w:ascii="Candara" w:hAnsi="Candara"/>
          <w:sz w:val="20"/>
          <w:szCs w:val="20"/>
        </w:rPr>
        <w:t>auf Anfrage</w:t>
      </w:r>
    </w:p>
    <w:sectPr w:rsidR="00807393" w:rsidRPr="003F588E" w:rsidSect="003F588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D227F"/>
    <w:multiLevelType w:val="hybridMultilevel"/>
    <w:tmpl w:val="5308F4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A2B5B"/>
    <w:multiLevelType w:val="multilevel"/>
    <w:tmpl w:val="E5627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43589E"/>
    <w:multiLevelType w:val="hybridMultilevel"/>
    <w:tmpl w:val="E564CC4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57C20"/>
    <w:multiLevelType w:val="hybridMultilevel"/>
    <w:tmpl w:val="5A060A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abrielle Leisi">
    <w15:presenceInfo w15:providerId="None" w15:userId="Gabrielle Leis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47"/>
    <w:rsid w:val="00027749"/>
    <w:rsid w:val="00141AA5"/>
    <w:rsid w:val="00172C45"/>
    <w:rsid w:val="001F6C16"/>
    <w:rsid w:val="00241B04"/>
    <w:rsid w:val="002774C2"/>
    <w:rsid w:val="00293D90"/>
    <w:rsid w:val="002D4D8A"/>
    <w:rsid w:val="003C7BC2"/>
    <w:rsid w:val="003F588E"/>
    <w:rsid w:val="00424E98"/>
    <w:rsid w:val="00437A07"/>
    <w:rsid w:val="004A0A93"/>
    <w:rsid w:val="004F630F"/>
    <w:rsid w:val="005235BC"/>
    <w:rsid w:val="00574064"/>
    <w:rsid w:val="005A5108"/>
    <w:rsid w:val="005B4D40"/>
    <w:rsid w:val="005D1230"/>
    <w:rsid w:val="00667455"/>
    <w:rsid w:val="00692F0D"/>
    <w:rsid w:val="006B4124"/>
    <w:rsid w:val="006F6AEC"/>
    <w:rsid w:val="00753DB0"/>
    <w:rsid w:val="007915F7"/>
    <w:rsid w:val="007B67E1"/>
    <w:rsid w:val="00807393"/>
    <w:rsid w:val="008547A6"/>
    <w:rsid w:val="00903D5B"/>
    <w:rsid w:val="009B32D7"/>
    <w:rsid w:val="009C0E92"/>
    <w:rsid w:val="009C4C5B"/>
    <w:rsid w:val="00A00714"/>
    <w:rsid w:val="00A06823"/>
    <w:rsid w:val="00A23E47"/>
    <w:rsid w:val="00A557A9"/>
    <w:rsid w:val="00A9421B"/>
    <w:rsid w:val="00AD0550"/>
    <w:rsid w:val="00AD4554"/>
    <w:rsid w:val="00AE5FF9"/>
    <w:rsid w:val="00AF3911"/>
    <w:rsid w:val="00B136E8"/>
    <w:rsid w:val="00BB5907"/>
    <w:rsid w:val="00C837AB"/>
    <w:rsid w:val="00DD60EB"/>
    <w:rsid w:val="00DE3147"/>
    <w:rsid w:val="00DF0BEF"/>
    <w:rsid w:val="00E00C7F"/>
    <w:rsid w:val="00E30F31"/>
    <w:rsid w:val="00E60361"/>
    <w:rsid w:val="00E673CC"/>
    <w:rsid w:val="00E975A2"/>
    <w:rsid w:val="00EA48D2"/>
    <w:rsid w:val="00EA6B70"/>
    <w:rsid w:val="00EC1FA2"/>
    <w:rsid w:val="00ED406F"/>
    <w:rsid w:val="00EE2458"/>
    <w:rsid w:val="00F82EAB"/>
    <w:rsid w:val="00F83565"/>
    <w:rsid w:val="00F90798"/>
    <w:rsid w:val="00FD4F8B"/>
    <w:rsid w:val="00FF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56171C"/>
  <w14:defaultImageDpi w14:val="32767"/>
  <w15:chartTrackingRefBased/>
  <w15:docId w15:val="{CE4548E8-020E-0249-8DF2-BFB56286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6F6AEC"/>
    <w:rPr>
      <w:rFonts w:ascii="Verdana" w:hAnsi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F391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30F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30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6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microsoft.com/office/2011/relationships/people" Target="people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Biland</dc:creator>
  <cp:keywords/>
  <dc:description/>
  <cp:lastModifiedBy>Guido Biland</cp:lastModifiedBy>
  <cp:revision>47</cp:revision>
  <cp:lastPrinted>2018-08-09T09:07:00Z</cp:lastPrinted>
  <dcterms:created xsi:type="dcterms:W3CDTF">2018-02-12T14:53:00Z</dcterms:created>
  <dcterms:modified xsi:type="dcterms:W3CDTF">2018-11-14T16:43:00Z</dcterms:modified>
</cp:coreProperties>
</file>